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8F" w:rsidRPr="00574BDD" w:rsidRDefault="003F2D8F" w:rsidP="00574BDD">
      <w:pPr>
        <w:pStyle w:val="Heading1"/>
      </w:pPr>
      <w:r w:rsidRPr="00574BDD">
        <w:t>Title 8. Industrial Relations</w:t>
      </w:r>
    </w:p>
    <w:p w:rsidR="003F2D8F" w:rsidRPr="00574BDD" w:rsidRDefault="003F2D8F" w:rsidP="00574BDD">
      <w:pPr>
        <w:pStyle w:val="Heading1"/>
      </w:pPr>
      <w:r w:rsidRPr="00574BDD">
        <w:t>Division 1. Department of Industrial Relations</w:t>
      </w:r>
    </w:p>
    <w:p w:rsidR="003F2D8F" w:rsidRPr="00574BDD" w:rsidRDefault="003F2D8F" w:rsidP="00574BDD">
      <w:pPr>
        <w:pStyle w:val="Heading1"/>
      </w:pPr>
      <w:r w:rsidRPr="00574BDD">
        <w:t>Chapter 8. Office of the Director</w:t>
      </w:r>
    </w:p>
    <w:p w:rsidR="003F2D8F" w:rsidRPr="00574BDD" w:rsidRDefault="003F2D8F" w:rsidP="00574BDD">
      <w:pPr>
        <w:pStyle w:val="Heading1"/>
      </w:pPr>
      <w:r w:rsidRPr="00574BDD">
        <w:t>Subchapter 2. Administration of Self Insurance Plans</w:t>
      </w: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rsidR="003F2D8F" w:rsidRPr="00574BDD" w:rsidRDefault="003F2D8F" w:rsidP="00574BDD">
      <w:pPr>
        <w:pStyle w:val="Heading2"/>
      </w:pPr>
      <w:r w:rsidRPr="00574BDD">
        <w:t>Article 2. Certificate of Consent to Self-Insure</w:t>
      </w:r>
    </w:p>
    <w:p w:rsidR="003F2D8F" w:rsidRPr="00574BDD" w:rsidRDefault="003F2D8F" w:rsidP="00574BDD">
      <w:pPr>
        <w:pStyle w:val="Heading2"/>
      </w:pPr>
      <w:r w:rsidRPr="00574BDD">
        <w:t>§ 15203.2. Continuing Financial Capacity for Individual Private Self-Insurers.</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 Each individual private self-insurer holding an active or revoked Certificate of Consent to Self-Insure shall submit annually </w:t>
      </w:r>
      <w:r>
        <w:rPr>
          <w:rFonts w:ascii="Times New Roman" w:hAnsi="Times New Roman" w:cs="Times New Roman"/>
          <w:color w:val="000000"/>
          <w:sz w:val="24"/>
          <w:szCs w:val="24"/>
        </w:rPr>
        <w:t>via an online platform at http://</w:t>
      </w:r>
      <w:r>
        <w:rPr>
          <w:rFonts w:ascii="Times New Roman" w:hAnsi="Times New Roman" w:cs="Times New Roman"/>
          <w:color w:val="212121"/>
          <w:sz w:val="24"/>
          <w:szCs w:val="24"/>
        </w:rPr>
        <w:t>www.dir.ca.gov/osip a copy of the employer's current, certified, independently audited financial statement complete with all notes and schedules. If the individual private self-insurer or former self</w:t>
      </w:r>
      <w:r>
        <w:rPr>
          <w:rFonts w:ascii="Times New Roman" w:hAnsi="Times New Roman" w:cs="Times New Roman"/>
          <w:b/>
          <w:bCs/>
          <w:color w:val="212121"/>
          <w:sz w:val="24"/>
          <w:szCs w:val="24"/>
        </w:rPr>
        <w:t>-</w:t>
      </w:r>
      <w:r>
        <w:rPr>
          <w:rFonts w:ascii="Times New Roman" w:hAnsi="Times New Roman" w:cs="Times New Roman"/>
          <w:color w:val="212121"/>
          <w:sz w:val="24"/>
          <w:szCs w:val="24"/>
        </w:rPr>
        <w:t>insurer did not prepare a current, certified, independently audited financial statement of its financial condition, or of a parent or holding company's financial condition if a Guaranty of Workers' Compensation Liabilities (Form A-4 (1-2016)) has been executed on its behalf by that parent or holding company pursuant to Section 15211.2 of these regulations, the self-insurer or former self-insurer shall advise the Chief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Self-Insure for good cause pursuant to Labor Code Section 3702.</w:t>
      </w:r>
    </w:p>
    <w:p w:rsidR="0050546D" w:rsidRPr="0050546D" w:rsidDel="00B95AD3" w:rsidRDefault="00B95AD3" w:rsidP="008239ED">
      <w:pPr>
        <w:autoSpaceDE w:val="0"/>
        <w:autoSpaceDN w:val="0"/>
        <w:adjustRightInd w:val="0"/>
        <w:spacing w:after="120" w:line="360" w:lineRule="auto"/>
        <w:rPr>
          <w:del w:id="0" w:author="Takimoto, Jordan@DIR" w:date="2020-05-28T15:59:00Z"/>
          <w:rFonts w:ascii="Times New Roman" w:hAnsi="Times New Roman" w:cs="Times New Roman"/>
          <w:color w:val="212121"/>
          <w:sz w:val="24"/>
          <w:szCs w:val="24"/>
          <w:u w:val="single"/>
          <w:shd w:val="clear" w:color="auto" w:fill="FFFFFF"/>
        </w:rPr>
      </w:pPr>
      <w:ins w:id="1" w:author="Takimoto, Jordan@DIR" w:date="2020-05-28T15:59:00Z">
        <w:r w:rsidRPr="0050546D" w:rsidDel="00B95AD3">
          <w:rPr>
            <w:rFonts w:ascii="Times New Roman" w:hAnsi="Times New Roman" w:cs="Times New Roman"/>
            <w:strike/>
            <w:color w:val="212121"/>
            <w:sz w:val="24"/>
            <w:szCs w:val="24"/>
          </w:rPr>
          <w:t xml:space="preserve"> </w:t>
        </w:r>
      </w:ins>
      <w:del w:id="2" w:author="Takimoto, Jordan@DIR" w:date="2020-05-28T15:59:00Z">
        <w:r w:rsidR="003F2D8F" w:rsidRPr="0050546D" w:rsidDel="00B95AD3">
          <w:rPr>
            <w:rFonts w:ascii="Times New Roman" w:hAnsi="Times New Roman" w:cs="Times New Roman"/>
            <w:strike/>
            <w:color w:val="212121"/>
            <w:sz w:val="24"/>
            <w:szCs w:val="24"/>
          </w:rPr>
          <w:delText>(b)</w:delText>
        </w:r>
        <w:r w:rsidR="0050546D" w:rsidRPr="0050546D" w:rsidDel="00B95AD3">
          <w:rPr>
            <w:rFonts w:ascii="Times New Roman" w:hAnsi="Times New Roman" w:cs="Times New Roman"/>
            <w:strike/>
            <w:color w:val="212121"/>
            <w:sz w:val="24"/>
            <w:szCs w:val="24"/>
          </w:rPr>
          <w:delText xml:space="preserve"> </w:delText>
        </w:r>
        <w:r w:rsidR="0050546D" w:rsidRPr="0050546D" w:rsidDel="00B95AD3">
          <w:rPr>
            <w:rFonts w:ascii="Times New Roman" w:hAnsi="Times New Roman" w:cs="Times New Roman"/>
            <w:strike/>
            <w:color w:val="212121"/>
            <w:sz w:val="24"/>
            <w:szCs w:val="24"/>
            <w:shd w:val="clear" w:color="auto" w:fill="FFFFFF"/>
          </w:rPr>
          <w:delText> Any joint powers authority which is solely responsible for the self-insurance claims of its public members shall submit annually to the Chief a consolidated report of its financial condition and/or, if available, a current, certified, independently audited financial statement complete with all notes and schedules.</w:delText>
        </w:r>
      </w:del>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del w:id="3" w:author="Takimoto, Jordan@DIR" w:date="2020-05-28T15:59:00Z">
        <w:r w:rsidRPr="0050546D" w:rsidDel="00B95AD3">
          <w:rPr>
            <w:rFonts w:ascii="Times New Roman" w:hAnsi="Times New Roman" w:cs="Times New Roman"/>
            <w:strike/>
            <w:color w:val="212121"/>
            <w:sz w:val="24"/>
            <w:szCs w:val="24"/>
          </w:rPr>
          <w:delText>(</w:delText>
        </w:r>
        <w:r w:rsidRPr="0050546D" w:rsidDel="00B95AD3">
          <w:rPr>
            <w:rFonts w:ascii="Times New Roman" w:hAnsi="Times New Roman" w:cs="Times New Roman"/>
            <w:strike/>
            <w:color w:val="000000"/>
            <w:sz w:val="24"/>
            <w:szCs w:val="24"/>
          </w:rPr>
          <w:delText>c)</w:delText>
        </w:r>
      </w:del>
      <w:r w:rsidRPr="0050546D">
        <w:rPr>
          <w:rFonts w:ascii="Times New Roman" w:hAnsi="Times New Roman" w:cs="Times New Roman"/>
          <w:strike/>
          <w:color w:val="000000"/>
          <w:sz w:val="24"/>
          <w:szCs w:val="24"/>
        </w:rPr>
        <w:t xml:space="preserve"> </w:t>
      </w:r>
      <w:ins w:id="4" w:author="Takimoto, Jordan@DIR" w:date="2020-05-28T16:00:00Z">
        <w:r w:rsidR="00B95AD3">
          <w:rPr>
            <w:rFonts w:ascii="Times New Roman" w:hAnsi="Times New Roman" w:cs="Times New Roman"/>
            <w:color w:val="000000"/>
            <w:sz w:val="24"/>
            <w:szCs w:val="24"/>
            <w:u w:val="single"/>
          </w:rPr>
          <w:t xml:space="preserve">(b) </w:t>
        </w:r>
      </w:ins>
      <w:r>
        <w:rPr>
          <w:rFonts w:ascii="Times New Roman" w:hAnsi="Times New Roman" w:cs="Times New Roman"/>
          <w:color w:val="212121"/>
          <w:sz w:val="24"/>
          <w:szCs w:val="24"/>
        </w:rPr>
        <w:t xml:space="preserve">Impairment of solvency of a current or former private individual self-insured employer, indicated by a marked reduction in financial strength, or the lack of an independently prepared, audited financial statement, is good cause for an increased security deposit pursuant to Section </w:t>
      </w:r>
      <w:r>
        <w:rPr>
          <w:rFonts w:ascii="Times New Roman" w:hAnsi="Times New Roman" w:cs="Times New Roman"/>
          <w:color w:val="212121"/>
          <w:sz w:val="24"/>
          <w:szCs w:val="24"/>
        </w:rPr>
        <w:lastRenderedPageBreak/>
        <w:t>15210.1 of these regulations and/or involuntary revocation of a Certificate of Consent to Self-Insure, an Affiliate Certificate, or a Subsidiary Certificate pursuant to Labor Code Section 3702.</w:t>
      </w:r>
    </w:p>
    <w:p w:rsidR="003F2D8F" w:rsidRDefault="003F2D8F" w:rsidP="008239ED">
      <w:pPr>
        <w:autoSpaceDE w:val="0"/>
        <w:autoSpaceDN w:val="0"/>
        <w:adjustRightInd w:val="0"/>
        <w:spacing w:after="120" w:line="360" w:lineRule="auto"/>
        <w:rPr>
          <w:rFonts w:ascii="Times New Roman" w:hAnsi="Times New Roman" w:cs="Times New Roman"/>
          <w:color w:val="000000"/>
          <w:sz w:val="24"/>
          <w:szCs w:val="24"/>
        </w:rPr>
      </w:pPr>
      <w:del w:id="5" w:author="Takimoto, Jordan@DIR" w:date="2020-05-28T16:01:00Z">
        <w:r w:rsidRPr="0050546D" w:rsidDel="00B95AD3">
          <w:rPr>
            <w:rFonts w:ascii="Times New Roman" w:hAnsi="Times New Roman" w:cs="Times New Roman"/>
            <w:strike/>
            <w:color w:val="212121"/>
            <w:sz w:val="24"/>
            <w:szCs w:val="24"/>
          </w:rPr>
          <w:delText>(d)</w:delText>
        </w:r>
      </w:del>
      <w:ins w:id="6" w:author="Takimoto, Jordan@DIR" w:date="2020-05-28T16:01:00Z">
        <w:r w:rsidR="00B95AD3">
          <w:rPr>
            <w:rFonts w:ascii="Times New Roman" w:hAnsi="Times New Roman" w:cs="Times New Roman"/>
            <w:color w:val="000000"/>
            <w:sz w:val="24"/>
            <w:szCs w:val="24"/>
            <w:u w:val="single"/>
          </w:rPr>
          <w:t>(c)</w:t>
        </w:r>
      </w:ins>
      <w:r w:rsidRPr="0050546D">
        <w:rPr>
          <w:rFonts w:ascii="Times New Roman" w:hAnsi="Times New Roman" w:cs="Times New Roman"/>
          <w:strike/>
          <w:color w:val="212121"/>
          <w:sz w:val="24"/>
          <w:szCs w:val="24"/>
        </w:rPr>
        <w:t xml:space="preserve"> </w:t>
      </w:r>
      <w:r>
        <w:rPr>
          <w:rFonts w:ascii="Times New Roman" w:hAnsi="Times New Roman" w:cs="Times New Roman"/>
          <w:color w:val="000000"/>
          <w:sz w:val="24"/>
          <w:szCs w:val="24"/>
        </w:rPr>
        <w:t>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p>
    <w:p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3700, 3701, 3702, and 3702.10, Labor Code.</w:t>
      </w: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rsidR="008239ED" w:rsidRDefault="008239ED" w:rsidP="003F2D8F">
      <w:pPr>
        <w:autoSpaceDE w:val="0"/>
        <w:autoSpaceDN w:val="0"/>
        <w:adjustRightInd w:val="0"/>
        <w:spacing w:after="120" w:line="240" w:lineRule="auto"/>
        <w:rPr>
          <w:rFonts w:ascii="Times New Roman" w:hAnsi="Times New Roman" w:cs="Times New Roman"/>
          <w:b/>
          <w:bCs/>
          <w:color w:val="212121"/>
          <w:sz w:val="24"/>
          <w:szCs w:val="24"/>
        </w:rPr>
      </w:pPr>
    </w:p>
    <w:p w:rsidR="0050546D" w:rsidRPr="00574BDD" w:rsidRDefault="0050546D" w:rsidP="00574BDD">
      <w:pPr>
        <w:pStyle w:val="Heading3"/>
      </w:pPr>
      <w:r w:rsidRPr="00574BDD">
        <w:t xml:space="preserve">§ 15203.11. Continuing Financial Capacity for Public Self-Insurers. [New] </w:t>
      </w:r>
    </w:p>
    <w:p w:rsidR="00B95AD3" w:rsidRDefault="00B95AD3" w:rsidP="00B95AD3">
      <w:pPr>
        <w:autoSpaceDE w:val="0"/>
        <w:autoSpaceDN w:val="0"/>
        <w:adjustRightInd w:val="0"/>
        <w:spacing w:after="120" w:line="360" w:lineRule="auto"/>
        <w:rPr>
          <w:ins w:id="7" w:author="Takimoto, Jordan@DIR" w:date="2020-05-28T16:01:00Z"/>
          <w:rFonts w:ascii="Times New Roman" w:hAnsi="Times New Roman" w:cs="Times New Roman"/>
          <w:color w:val="212121"/>
          <w:sz w:val="24"/>
          <w:szCs w:val="24"/>
          <w:u w:val="single"/>
        </w:rPr>
      </w:pPr>
      <w:ins w:id="8" w:author="Takimoto, Jordan@DIR" w:date="2020-05-28T16:01:00Z">
        <w:r w:rsidRPr="00670335">
          <w:rPr>
            <w:rFonts w:ascii="Times New Roman" w:hAnsi="Times New Roman" w:cs="Times New Roman"/>
            <w:color w:val="212121"/>
            <w:sz w:val="24"/>
            <w:szCs w:val="24"/>
            <w:u w:val="single"/>
          </w:rPr>
          <w:t xml:space="preserve">(a) </w:t>
        </w:r>
        <w:r w:rsidRPr="0061366E">
          <w:rPr>
            <w:rFonts w:ascii="Times New Roman" w:hAnsi="Times New Roman" w:cs="Times New Roman"/>
            <w:color w:val="212121"/>
            <w:sz w:val="24"/>
            <w:szCs w:val="24"/>
            <w:u w:val="single"/>
          </w:rPr>
          <w:t xml:space="preserve">Each </w:t>
        </w:r>
        <w:r w:rsidRPr="00670335">
          <w:rPr>
            <w:rFonts w:ascii="Times New Roman" w:hAnsi="Times New Roman" w:cs="Times New Roman"/>
            <w:color w:val="212121"/>
            <w:sz w:val="24"/>
            <w:szCs w:val="24"/>
            <w:u w:val="single"/>
          </w:rPr>
          <w:t xml:space="preserve">individual public self-insurer holding an active or revoked Certificate of Consent to Self-Insure shall submit annually a report on demographic data and </w:t>
        </w:r>
        <w:r>
          <w:rPr>
            <w:rFonts w:ascii="Times New Roman" w:hAnsi="Times New Roman" w:cs="Times New Roman"/>
            <w:color w:val="212121"/>
            <w:sz w:val="24"/>
            <w:szCs w:val="24"/>
            <w:u w:val="single"/>
          </w:rPr>
          <w:t xml:space="preserve">a summary of </w:t>
        </w:r>
        <w:r w:rsidRPr="00670335">
          <w:rPr>
            <w:rFonts w:ascii="Times New Roman" w:hAnsi="Times New Roman" w:cs="Times New Roman"/>
            <w:color w:val="212121"/>
            <w:sz w:val="24"/>
            <w:szCs w:val="24"/>
            <w:u w:val="single"/>
          </w:rPr>
          <w:t>the financial condition of its workers’ compensation program on Form P-1</w:t>
        </w:r>
        <w:r>
          <w:rPr>
            <w:rFonts w:ascii="Times New Roman" w:hAnsi="Times New Roman" w:cs="Times New Roman"/>
            <w:color w:val="212121"/>
            <w:sz w:val="24"/>
            <w:szCs w:val="24"/>
            <w:u w:val="single"/>
          </w:rPr>
          <w:t xml:space="preserve"> (1-2019)</w:t>
        </w:r>
        <w:r w:rsidRPr="00670335">
          <w:rPr>
            <w:rFonts w:ascii="Times New Roman" w:hAnsi="Times New Roman" w:cs="Times New Roman"/>
            <w:color w:val="212121"/>
            <w:sz w:val="24"/>
            <w:szCs w:val="24"/>
            <w:u w:val="single"/>
          </w:rPr>
          <w:t xml:space="preserve"> or in a similar format the includes the same data elements as Form P-1. </w:t>
        </w:r>
      </w:ins>
    </w:p>
    <w:p w:rsidR="00B95AD3" w:rsidRPr="008239ED" w:rsidRDefault="00B95AD3" w:rsidP="00B95AD3">
      <w:pPr>
        <w:autoSpaceDE w:val="0"/>
        <w:autoSpaceDN w:val="0"/>
        <w:adjustRightInd w:val="0"/>
        <w:spacing w:after="120" w:line="360" w:lineRule="auto"/>
        <w:ind w:left="720"/>
        <w:rPr>
          <w:ins w:id="9" w:author="Takimoto, Jordan@DIR" w:date="2020-05-28T16:01:00Z"/>
          <w:rFonts w:ascii="Times New Roman" w:hAnsi="Times New Roman" w:cs="Times New Roman"/>
          <w:color w:val="212121"/>
          <w:sz w:val="24"/>
          <w:szCs w:val="24"/>
          <w:u w:val="double"/>
        </w:rPr>
      </w:pPr>
      <w:ins w:id="10" w:author="Takimoto, Jordan@DIR" w:date="2020-05-28T16:01:00Z">
        <w:r w:rsidRPr="008239ED">
          <w:rPr>
            <w:rFonts w:ascii="Times New Roman" w:hAnsi="Times New Roman" w:cs="Times New Roman"/>
            <w:color w:val="212121"/>
            <w:sz w:val="24"/>
            <w:szCs w:val="24"/>
            <w:u w:val="double"/>
          </w:rPr>
          <w:t>(1) This requirement applies only to individual public self-insurers that operate all or part of their program on a standalone basis pursuant to an active or revoked master Certificate of Consent to Self-Insure.</w:t>
        </w:r>
      </w:ins>
    </w:p>
    <w:p w:rsidR="00B95AD3" w:rsidRPr="0061366E" w:rsidRDefault="00B95AD3" w:rsidP="00B95AD3">
      <w:pPr>
        <w:autoSpaceDE w:val="0"/>
        <w:autoSpaceDN w:val="0"/>
        <w:adjustRightInd w:val="0"/>
        <w:spacing w:after="120" w:line="360" w:lineRule="auto"/>
        <w:ind w:left="720"/>
        <w:rPr>
          <w:ins w:id="11" w:author="Takimoto, Jordan@DIR" w:date="2020-05-28T16:01:00Z"/>
          <w:rFonts w:ascii="Times New Roman" w:hAnsi="Times New Roman" w:cs="Times New Roman"/>
          <w:i/>
          <w:color w:val="212121"/>
          <w:sz w:val="24"/>
          <w:szCs w:val="24"/>
        </w:rPr>
      </w:pPr>
      <w:ins w:id="12" w:author="Takimoto, Jordan@DIR" w:date="2020-05-28T16:01:00Z">
        <w:r w:rsidRPr="008239ED">
          <w:rPr>
            <w:rFonts w:ascii="Times New Roman" w:hAnsi="Times New Roman" w:cs="Times New Roman"/>
            <w:color w:val="212121"/>
            <w:sz w:val="24"/>
            <w:szCs w:val="24"/>
            <w:u w:val="double"/>
          </w:rPr>
          <w:t xml:space="preserve">(2) A public self-insurer that operates part of its program on a standalone basis and provides coverage for other claims through membership in a joint powers authority, as described in subsection (b), shall limit the information specified in Part C, section 2, and Part D of Form P-1 to the part of its program operated on a standalone basis. </w:t>
        </w:r>
      </w:ins>
    </w:p>
    <w:p w:rsidR="00B95AD3" w:rsidRDefault="00B95AD3" w:rsidP="00B95AD3">
      <w:pPr>
        <w:autoSpaceDE w:val="0"/>
        <w:autoSpaceDN w:val="0"/>
        <w:adjustRightInd w:val="0"/>
        <w:spacing w:after="120" w:line="360" w:lineRule="auto"/>
        <w:rPr>
          <w:ins w:id="13" w:author="Takimoto, Jordan@DIR" w:date="2020-05-28T16:01:00Z"/>
          <w:rFonts w:ascii="Times New Roman" w:hAnsi="Times New Roman" w:cs="Times New Roman"/>
          <w:color w:val="212121"/>
          <w:sz w:val="24"/>
          <w:szCs w:val="24"/>
          <w:u w:val="single"/>
        </w:rPr>
      </w:pPr>
      <w:proofErr w:type="gramStart"/>
      <w:ins w:id="14" w:author="Takimoto, Jordan@DIR" w:date="2020-05-28T16:01:00Z">
        <w:r w:rsidRPr="00670335">
          <w:rPr>
            <w:rFonts w:ascii="Times New Roman" w:hAnsi="Times New Roman" w:cs="Times New Roman"/>
            <w:color w:val="212121"/>
            <w:sz w:val="24"/>
            <w:szCs w:val="24"/>
            <w:u w:val="single"/>
          </w:rPr>
          <w:t xml:space="preserve">(b) Any joint powers authority which is solely responsible for the self-insurance claims of its public members and holds an active or revoked Certificate of Consent to Self-Insure shall submit annually a consolidated report on demographic data, types of coverage provide to its members, </w:t>
        </w:r>
        <w:r w:rsidRPr="00670335">
          <w:rPr>
            <w:rFonts w:ascii="Times New Roman" w:hAnsi="Times New Roman" w:cs="Times New Roman"/>
            <w:color w:val="212121"/>
            <w:sz w:val="24"/>
            <w:szCs w:val="24"/>
            <w:u w:val="single"/>
          </w:rPr>
          <w:lastRenderedPageBreak/>
          <w:t xml:space="preserve">and a summary of the financial condition of its workers’ compensation program on Form J-1 </w:t>
        </w:r>
        <w:r>
          <w:rPr>
            <w:rFonts w:ascii="Times New Roman" w:hAnsi="Times New Roman" w:cs="Times New Roman"/>
            <w:color w:val="212121"/>
            <w:sz w:val="24"/>
            <w:szCs w:val="24"/>
            <w:u w:val="single"/>
          </w:rPr>
          <w:t xml:space="preserve">(1-2019) </w:t>
        </w:r>
        <w:r w:rsidRPr="00670335">
          <w:rPr>
            <w:rFonts w:ascii="Times New Roman" w:hAnsi="Times New Roman" w:cs="Times New Roman"/>
            <w:color w:val="212121"/>
            <w:sz w:val="24"/>
            <w:szCs w:val="24"/>
            <w:u w:val="single"/>
          </w:rPr>
          <w:t>or in</w:t>
        </w:r>
        <w:r>
          <w:rPr>
            <w:rFonts w:ascii="Times New Roman" w:hAnsi="Times New Roman" w:cs="Times New Roman"/>
            <w:color w:val="212121"/>
            <w:sz w:val="24"/>
            <w:szCs w:val="24"/>
            <w:u w:val="single"/>
          </w:rPr>
          <w:t xml:space="preserve"> a</w:t>
        </w:r>
        <w:r w:rsidRPr="00670335">
          <w:rPr>
            <w:rFonts w:ascii="Times New Roman" w:hAnsi="Times New Roman" w:cs="Times New Roman"/>
            <w:color w:val="212121"/>
            <w:sz w:val="24"/>
            <w:szCs w:val="24"/>
            <w:u w:val="single"/>
          </w:rPr>
          <w:t xml:space="preserve"> similar format that includes the same data elements as Form J-1.</w:t>
        </w:r>
        <w:proofErr w:type="gramEnd"/>
        <w:r w:rsidRPr="00670335">
          <w:rPr>
            <w:rFonts w:ascii="Times New Roman" w:hAnsi="Times New Roman" w:cs="Times New Roman"/>
            <w:color w:val="212121"/>
            <w:sz w:val="24"/>
            <w:szCs w:val="24"/>
            <w:u w:val="single"/>
          </w:rPr>
          <w:t xml:space="preserve">  The joint powers authority shall fil</w:t>
        </w:r>
        <w:r>
          <w:rPr>
            <w:rFonts w:ascii="Times New Roman" w:hAnsi="Times New Roman" w:cs="Times New Roman"/>
            <w:color w:val="212121"/>
            <w:sz w:val="24"/>
            <w:szCs w:val="24"/>
            <w:u w:val="single"/>
          </w:rPr>
          <w:t>e</w:t>
        </w:r>
        <w:r w:rsidRPr="00670335">
          <w:rPr>
            <w:rFonts w:ascii="Times New Roman" w:hAnsi="Times New Roman" w:cs="Times New Roman"/>
            <w:color w:val="212121"/>
            <w:sz w:val="24"/>
            <w:szCs w:val="24"/>
            <w:u w:val="single"/>
          </w:rPr>
          <w:t xml:space="preserve"> with its Form J-1 report a current, certified, independently audited financial statement complete with all notes and schedules, if available.</w:t>
        </w:r>
      </w:ins>
    </w:p>
    <w:p w:rsidR="00B95AD3" w:rsidRPr="008239ED" w:rsidRDefault="00B95AD3" w:rsidP="00B95AD3">
      <w:pPr>
        <w:autoSpaceDE w:val="0"/>
        <w:autoSpaceDN w:val="0"/>
        <w:adjustRightInd w:val="0"/>
        <w:spacing w:after="120" w:line="360" w:lineRule="auto"/>
        <w:ind w:left="720"/>
        <w:rPr>
          <w:ins w:id="15" w:author="Takimoto, Jordan@DIR" w:date="2020-05-28T16:01:00Z"/>
          <w:rFonts w:ascii="Times New Roman" w:hAnsi="Times New Roman" w:cs="Times New Roman"/>
          <w:color w:val="212121"/>
          <w:sz w:val="24"/>
          <w:szCs w:val="24"/>
          <w:u w:val="double"/>
        </w:rPr>
      </w:pPr>
      <w:ins w:id="16" w:author="Takimoto, Jordan@DIR" w:date="2020-05-28T16:01:00Z">
        <w:r w:rsidRPr="008239ED">
          <w:rPr>
            <w:rFonts w:ascii="Times New Roman" w:hAnsi="Times New Roman" w:cs="Times New Roman"/>
            <w:color w:val="212121"/>
            <w:sz w:val="24"/>
            <w:szCs w:val="24"/>
            <w:u w:val="double"/>
          </w:rPr>
          <w:t>(1) The demographic information specified in Part B of Form J-</w:t>
        </w:r>
        <w:proofErr w:type="gramStart"/>
        <w:r w:rsidRPr="008239ED">
          <w:rPr>
            <w:rFonts w:ascii="Times New Roman" w:hAnsi="Times New Roman" w:cs="Times New Roman"/>
            <w:color w:val="212121"/>
            <w:sz w:val="24"/>
            <w:szCs w:val="24"/>
            <w:u w:val="double"/>
          </w:rPr>
          <w:t>1</w:t>
        </w:r>
        <w:proofErr w:type="gramEnd"/>
        <w:r w:rsidRPr="008239ED">
          <w:rPr>
            <w:rFonts w:ascii="Times New Roman" w:hAnsi="Times New Roman" w:cs="Times New Roman"/>
            <w:color w:val="212121"/>
            <w:sz w:val="24"/>
            <w:szCs w:val="24"/>
            <w:u w:val="double"/>
          </w:rPr>
          <w:t xml:space="preserve"> shall be limited to the active affiliate members of the joint powers authority.</w:t>
        </w:r>
      </w:ins>
    </w:p>
    <w:p w:rsidR="00B95AD3" w:rsidRPr="004E6017" w:rsidRDefault="00B95AD3" w:rsidP="00B95AD3">
      <w:pPr>
        <w:autoSpaceDE w:val="0"/>
        <w:autoSpaceDN w:val="0"/>
        <w:adjustRightInd w:val="0"/>
        <w:spacing w:after="120" w:line="360" w:lineRule="auto"/>
        <w:ind w:left="720"/>
        <w:rPr>
          <w:ins w:id="17" w:author="Takimoto, Jordan@DIR" w:date="2020-05-28T16:01:00Z"/>
          <w:rFonts w:ascii="Times New Roman" w:hAnsi="Times New Roman" w:cs="Times New Roman"/>
          <w:i/>
          <w:color w:val="212121"/>
          <w:sz w:val="24"/>
          <w:szCs w:val="24"/>
        </w:rPr>
      </w:pPr>
      <w:ins w:id="18" w:author="Takimoto, Jordan@DIR" w:date="2020-05-28T16:01:00Z">
        <w:r w:rsidRPr="008239ED">
          <w:rPr>
            <w:rFonts w:ascii="Times New Roman" w:hAnsi="Times New Roman" w:cs="Times New Roman"/>
            <w:color w:val="212121"/>
            <w:sz w:val="24"/>
            <w:szCs w:val="24"/>
            <w:u w:val="double"/>
          </w:rPr>
          <w:t xml:space="preserve">(2) Each active affiliate member shall cooperate with the joint powers authority by ascertaining the Part B demographic information for its own agency and providing that information to the authority.  Except as specified in subsection (a), an affiliate member </w:t>
        </w:r>
        <w:proofErr w:type="gramStart"/>
        <w:r w:rsidRPr="008239ED">
          <w:rPr>
            <w:rFonts w:ascii="Times New Roman" w:hAnsi="Times New Roman" w:cs="Times New Roman"/>
            <w:color w:val="212121"/>
            <w:sz w:val="24"/>
            <w:szCs w:val="24"/>
            <w:u w:val="double"/>
          </w:rPr>
          <w:t>shall not be required</w:t>
        </w:r>
        <w:proofErr w:type="gramEnd"/>
        <w:r w:rsidRPr="008239ED">
          <w:rPr>
            <w:rFonts w:ascii="Times New Roman" w:hAnsi="Times New Roman" w:cs="Times New Roman"/>
            <w:color w:val="212121"/>
            <w:sz w:val="24"/>
            <w:szCs w:val="24"/>
            <w:u w:val="double"/>
          </w:rPr>
          <w:t xml:space="preserve"> to prepare or submit a separate Form P-1 report.</w:t>
        </w:r>
        <w:r>
          <w:rPr>
            <w:rFonts w:ascii="Times New Roman" w:hAnsi="Times New Roman" w:cs="Times New Roman"/>
            <w:i/>
            <w:color w:val="212121"/>
            <w:sz w:val="24"/>
            <w:szCs w:val="24"/>
          </w:rPr>
          <w:t xml:space="preserve"> </w:t>
        </w:r>
        <w:r w:rsidRPr="004E6017">
          <w:rPr>
            <w:rFonts w:ascii="Times New Roman" w:hAnsi="Times New Roman" w:cs="Times New Roman"/>
            <w:i/>
            <w:color w:val="212121"/>
            <w:sz w:val="24"/>
            <w:szCs w:val="24"/>
          </w:rPr>
          <w:t xml:space="preserve"> </w:t>
        </w:r>
      </w:ins>
    </w:p>
    <w:p w:rsidR="00B95AD3" w:rsidRPr="00670335" w:rsidRDefault="00B95AD3" w:rsidP="00B95AD3">
      <w:pPr>
        <w:autoSpaceDE w:val="0"/>
        <w:autoSpaceDN w:val="0"/>
        <w:adjustRightInd w:val="0"/>
        <w:spacing w:after="120" w:line="360" w:lineRule="auto"/>
        <w:rPr>
          <w:ins w:id="19" w:author="Takimoto, Jordan@DIR" w:date="2020-05-28T16:01:00Z"/>
          <w:rFonts w:ascii="Times New Roman" w:hAnsi="Times New Roman" w:cs="Times New Roman"/>
          <w:color w:val="212121"/>
          <w:sz w:val="24"/>
          <w:szCs w:val="24"/>
          <w:u w:val="single"/>
        </w:rPr>
      </w:pPr>
      <w:ins w:id="20" w:author="Takimoto, Jordan@DIR" w:date="2020-05-28T16:01:00Z">
        <w:r w:rsidRPr="00670335">
          <w:rPr>
            <w:rFonts w:ascii="Times New Roman" w:hAnsi="Times New Roman" w:cs="Times New Roman"/>
            <w:color w:val="212121"/>
            <w:sz w:val="24"/>
            <w:szCs w:val="24"/>
            <w:u w:val="single"/>
          </w:rPr>
          <w:t xml:space="preserve">(c) The reports required by this section </w:t>
        </w:r>
        <w:proofErr w:type="gramStart"/>
        <w:r w:rsidRPr="00670335">
          <w:rPr>
            <w:rFonts w:ascii="Times New Roman" w:hAnsi="Times New Roman" w:cs="Times New Roman"/>
            <w:color w:val="212121"/>
            <w:sz w:val="24"/>
            <w:szCs w:val="24"/>
            <w:u w:val="single"/>
          </w:rPr>
          <w:t>shall be submitted</w:t>
        </w:r>
        <w:proofErr w:type="gramEnd"/>
        <w:r w:rsidRPr="00670335">
          <w:rPr>
            <w:rFonts w:ascii="Times New Roman" w:hAnsi="Times New Roman" w:cs="Times New Roman"/>
            <w:color w:val="212121"/>
            <w:sz w:val="24"/>
            <w:szCs w:val="24"/>
            <w:u w:val="single"/>
          </w:rPr>
          <w:t xml:space="preserve"> </w:t>
        </w:r>
        <w:r w:rsidRPr="00670335">
          <w:rPr>
            <w:rFonts w:ascii="Times New Roman" w:hAnsi="Times New Roman" w:cs="Times New Roman"/>
            <w:color w:val="000000"/>
            <w:sz w:val="24"/>
            <w:szCs w:val="24"/>
            <w:u w:val="single"/>
          </w:rPr>
          <w:t xml:space="preserve">via an online platform at </w:t>
        </w:r>
        <w:r>
          <w:fldChar w:fldCharType="begin"/>
        </w:r>
        <w:r>
          <w:instrText xml:space="preserve"> HYPERLINK "http://www.dir.ca.gov/osip" \o "OSIP Website" </w:instrText>
        </w:r>
        <w:r>
          <w:fldChar w:fldCharType="separate"/>
        </w:r>
        <w:r w:rsidRPr="00670335">
          <w:rPr>
            <w:rStyle w:val="Hyperlink"/>
            <w:rFonts w:ascii="Times New Roman" w:hAnsi="Times New Roman" w:cs="Times New Roman"/>
            <w:sz w:val="24"/>
            <w:szCs w:val="24"/>
          </w:rPr>
          <w:t>http://www.dir.ca.gov/osip</w:t>
        </w:r>
        <w:r>
          <w:rPr>
            <w:rStyle w:val="Hyperlink"/>
            <w:rFonts w:ascii="Times New Roman" w:hAnsi="Times New Roman" w:cs="Times New Roman"/>
            <w:sz w:val="24"/>
            <w:szCs w:val="24"/>
          </w:rPr>
          <w:fldChar w:fldCharType="end"/>
        </w:r>
        <w:r w:rsidRPr="00670335">
          <w:rPr>
            <w:rFonts w:ascii="Times New Roman" w:hAnsi="Times New Roman" w:cs="Times New Roman"/>
            <w:color w:val="212121"/>
            <w:sz w:val="24"/>
            <w:szCs w:val="24"/>
            <w:u w:val="single"/>
          </w:rPr>
          <w:t xml:space="preserve"> on or before October 1 of each year and shall cover liabilities for the preceding July 1 – June 30 fiscal year. </w:t>
        </w:r>
      </w:ins>
    </w:p>
    <w:p w:rsidR="00B95AD3" w:rsidRPr="00670335" w:rsidRDefault="00B95AD3" w:rsidP="00B95AD3">
      <w:pPr>
        <w:autoSpaceDE w:val="0"/>
        <w:autoSpaceDN w:val="0"/>
        <w:adjustRightInd w:val="0"/>
        <w:spacing w:after="120" w:line="360" w:lineRule="auto"/>
        <w:rPr>
          <w:ins w:id="21" w:author="Takimoto, Jordan@DIR" w:date="2020-05-28T16:01:00Z"/>
          <w:rFonts w:ascii="Times New Roman" w:hAnsi="Times New Roman" w:cs="Times New Roman"/>
          <w:color w:val="212121"/>
          <w:sz w:val="24"/>
          <w:szCs w:val="24"/>
          <w:u w:val="single"/>
        </w:rPr>
      </w:pPr>
      <w:ins w:id="22" w:author="Takimoto, Jordan@DIR" w:date="2020-05-28T16:01:00Z">
        <w:r w:rsidRPr="00670335">
          <w:rPr>
            <w:rFonts w:ascii="Times New Roman" w:hAnsi="Times New Roman" w:cs="Times New Roman"/>
            <w:color w:val="212121"/>
            <w:sz w:val="24"/>
            <w:szCs w:val="24"/>
            <w:u w:val="single"/>
          </w:rPr>
          <w:t xml:space="preserve">(d) </w:t>
        </w:r>
        <w:r>
          <w:rPr>
            <w:rFonts w:ascii="Times New Roman" w:hAnsi="Times New Roman" w:cs="Times New Roman"/>
            <w:color w:val="212121"/>
            <w:sz w:val="24"/>
            <w:szCs w:val="24"/>
            <w:u w:val="single"/>
          </w:rPr>
          <w:t xml:space="preserve"> The financial information reported pursuant to this section </w:t>
        </w:r>
        <w:proofErr w:type="gramStart"/>
        <w:r>
          <w:rPr>
            <w:rFonts w:ascii="Times New Roman" w:hAnsi="Times New Roman" w:cs="Times New Roman"/>
            <w:color w:val="212121"/>
            <w:sz w:val="24"/>
            <w:szCs w:val="24"/>
            <w:u w:val="single"/>
          </w:rPr>
          <w:t>shall be based</w:t>
        </w:r>
        <w:proofErr w:type="gramEnd"/>
        <w:r>
          <w:rPr>
            <w:rFonts w:ascii="Times New Roman" w:hAnsi="Times New Roman" w:cs="Times New Roman"/>
            <w:color w:val="212121"/>
            <w:sz w:val="24"/>
            <w:szCs w:val="24"/>
            <w:u w:val="single"/>
          </w:rPr>
          <w:t xml:space="preserve"> on the </w:t>
        </w:r>
        <w:r>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 xml:space="preserve">certificate holder’s </w:t>
        </w:r>
        <w:r w:rsidRPr="00670335">
          <w:rPr>
            <w:rFonts w:ascii="Times New Roman" w:hAnsi="Times New Roman" w:cs="Times New Roman"/>
            <w:color w:val="212121"/>
            <w:sz w:val="24"/>
            <w:szCs w:val="24"/>
            <w:u w:val="single"/>
          </w:rPr>
          <w:t>most recent certified,</w:t>
        </w:r>
        <w:r>
          <w:rPr>
            <w:rFonts w:ascii="Times New Roman" w:hAnsi="Times New Roman" w:cs="Times New Roman"/>
            <w:color w:val="212121"/>
            <w:sz w:val="24"/>
            <w:szCs w:val="24"/>
            <w:u w:val="single"/>
          </w:rPr>
          <w:t xml:space="preserve"> independently</w:t>
        </w:r>
        <w:r w:rsidRPr="00670335">
          <w:rPr>
            <w:rFonts w:ascii="Times New Roman" w:hAnsi="Times New Roman" w:cs="Times New Roman"/>
            <w:color w:val="212121"/>
            <w:sz w:val="24"/>
            <w:szCs w:val="24"/>
            <w:u w:val="single"/>
          </w:rPr>
          <w:t xml:space="preserve"> audited financial statement, if available.  If </w:t>
        </w:r>
        <w:r>
          <w:rPr>
            <w:rFonts w:ascii="Times New Roman" w:hAnsi="Times New Roman" w:cs="Times New Roman"/>
            <w:color w:val="212121"/>
            <w:sz w:val="24"/>
            <w:szCs w:val="24"/>
            <w:u w:val="single"/>
          </w:rPr>
          <w:t>no such statement is a</w:t>
        </w:r>
        <w:r w:rsidRPr="00670335">
          <w:rPr>
            <w:rFonts w:ascii="Times New Roman" w:hAnsi="Times New Roman" w:cs="Times New Roman"/>
            <w:color w:val="212121"/>
            <w:sz w:val="24"/>
            <w:szCs w:val="24"/>
            <w:u w:val="single"/>
          </w:rPr>
          <w:t xml:space="preserve">vailable or </w:t>
        </w:r>
        <w:r>
          <w:rPr>
            <w:rFonts w:ascii="Times New Roman" w:hAnsi="Times New Roman" w:cs="Times New Roman"/>
            <w:color w:val="212121"/>
            <w:sz w:val="24"/>
            <w:szCs w:val="24"/>
            <w:u w:val="single"/>
          </w:rPr>
          <w:t>the most recent statement is over</w:t>
        </w:r>
        <w:r w:rsidRPr="00670335">
          <w:rPr>
            <w:rFonts w:ascii="Times New Roman" w:hAnsi="Times New Roman" w:cs="Times New Roman"/>
            <w:color w:val="212121"/>
            <w:sz w:val="24"/>
            <w:szCs w:val="24"/>
            <w:u w:val="single"/>
          </w:rPr>
          <w:t xml:space="preserve"> three years old, </w:t>
        </w:r>
        <w:r>
          <w:rPr>
            <w:rFonts w:ascii="Times New Roman" w:hAnsi="Times New Roman" w:cs="Times New Roman"/>
            <w:color w:val="212121"/>
            <w:sz w:val="24"/>
            <w:szCs w:val="24"/>
            <w:u w:val="single"/>
          </w:rPr>
          <w:t xml:space="preserve">reported information </w:t>
        </w:r>
        <w:proofErr w:type="gramStart"/>
        <w:r>
          <w:rPr>
            <w:rFonts w:ascii="Times New Roman" w:hAnsi="Times New Roman" w:cs="Times New Roman"/>
            <w:color w:val="212121"/>
            <w:sz w:val="24"/>
            <w:szCs w:val="24"/>
            <w:u w:val="single"/>
          </w:rPr>
          <w:t>shall be based</w:t>
        </w:r>
        <w:proofErr w:type="gramEnd"/>
        <w:r>
          <w:rPr>
            <w:rFonts w:ascii="Times New Roman" w:hAnsi="Times New Roman" w:cs="Times New Roman"/>
            <w:color w:val="212121"/>
            <w:sz w:val="24"/>
            <w:szCs w:val="24"/>
            <w:u w:val="single"/>
          </w:rPr>
          <w:t xml:space="preserve"> on the </w:t>
        </w:r>
        <w:r>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certificate holder’s</w:t>
        </w:r>
        <w:r w:rsidRPr="00670335">
          <w:rPr>
            <w:rFonts w:ascii="Times New Roman" w:hAnsi="Times New Roman" w:cs="Times New Roman"/>
            <w:color w:val="212121"/>
            <w:sz w:val="24"/>
            <w:szCs w:val="24"/>
            <w:u w:val="single"/>
          </w:rPr>
          <w:t xml:space="preserve"> most recent financial statement by </w:t>
        </w:r>
        <w:r>
          <w:rPr>
            <w:rFonts w:ascii="Times New Roman" w:hAnsi="Times New Roman" w:cs="Times New Roman"/>
            <w:color w:val="212121"/>
            <w:sz w:val="24"/>
            <w:szCs w:val="24"/>
            <w:u w:val="single"/>
          </w:rPr>
          <w:t>an inde</w:t>
        </w:r>
        <w:r w:rsidRPr="00670335">
          <w:rPr>
            <w:rFonts w:ascii="Times New Roman" w:hAnsi="Times New Roman" w:cs="Times New Roman"/>
            <w:color w:val="212121"/>
            <w:sz w:val="24"/>
            <w:szCs w:val="24"/>
            <w:u w:val="single"/>
          </w:rPr>
          <w:t xml:space="preserve">pendent Certified Public Accountant (CPA).  If neither is available, </w:t>
        </w:r>
        <w:r>
          <w:rPr>
            <w:rFonts w:ascii="Times New Roman" w:hAnsi="Times New Roman" w:cs="Times New Roman"/>
            <w:color w:val="212121"/>
            <w:sz w:val="24"/>
            <w:szCs w:val="24"/>
            <w:u w:val="single"/>
          </w:rPr>
          <w:t xml:space="preserve">the </w:t>
        </w:r>
        <w:r>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 xml:space="preserve">certificate holder shall </w:t>
        </w:r>
        <w:r w:rsidRPr="00670335">
          <w:rPr>
            <w:rFonts w:ascii="Times New Roman" w:hAnsi="Times New Roman" w:cs="Times New Roman"/>
            <w:color w:val="212121"/>
            <w:sz w:val="24"/>
            <w:szCs w:val="24"/>
            <w:u w:val="single"/>
          </w:rPr>
          <w:t xml:space="preserve">identify </w:t>
        </w:r>
        <w:r>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 xml:space="preserve">source of information </w:t>
        </w:r>
        <w:r>
          <w:rPr>
            <w:rFonts w:ascii="Times New Roman" w:hAnsi="Times New Roman" w:cs="Times New Roman"/>
            <w:color w:val="212121"/>
            <w:sz w:val="24"/>
            <w:szCs w:val="24"/>
            <w:u w:val="single"/>
          </w:rPr>
          <w:t xml:space="preserve">for its report, including the </w:t>
        </w:r>
        <w:r w:rsidRPr="00670335">
          <w:rPr>
            <w:rFonts w:ascii="Times New Roman" w:hAnsi="Times New Roman" w:cs="Times New Roman"/>
            <w:color w:val="212121"/>
            <w:sz w:val="24"/>
            <w:szCs w:val="24"/>
            <w:u w:val="single"/>
          </w:rPr>
          <w:t xml:space="preserve">name of </w:t>
        </w:r>
        <w:r>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document, source, date,</w:t>
        </w:r>
        <w:r>
          <w:rPr>
            <w:rFonts w:ascii="Times New Roman" w:hAnsi="Times New Roman" w:cs="Times New Roman"/>
            <w:color w:val="212121"/>
            <w:sz w:val="24"/>
            <w:szCs w:val="24"/>
            <w:u w:val="single"/>
          </w:rPr>
          <w:t xml:space="preserve"> and the</w:t>
        </w:r>
        <w:r w:rsidRPr="00670335">
          <w:rPr>
            <w:rFonts w:ascii="Times New Roman" w:hAnsi="Times New Roman" w:cs="Times New Roman"/>
            <w:color w:val="212121"/>
            <w:sz w:val="24"/>
            <w:szCs w:val="24"/>
            <w:u w:val="single"/>
          </w:rPr>
          <w:t xml:space="preserve"> name and contact information for </w:t>
        </w:r>
        <w:r>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preparer or custodian</w:t>
        </w:r>
        <w:r>
          <w:rPr>
            <w:rFonts w:ascii="Times New Roman" w:hAnsi="Times New Roman" w:cs="Times New Roman"/>
            <w:color w:val="212121"/>
            <w:sz w:val="24"/>
            <w:szCs w:val="24"/>
            <w:u w:val="single"/>
          </w:rPr>
          <w:t>.</w:t>
        </w:r>
      </w:ins>
    </w:p>
    <w:p w:rsidR="00B95AD3" w:rsidRPr="008239ED" w:rsidRDefault="00B95AD3" w:rsidP="00B95AD3">
      <w:pPr>
        <w:autoSpaceDE w:val="0"/>
        <w:autoSpaceDN w:val="0"/>
        <w:adjustRightInd w:val="0"/>
        <w:spacing w:after="120" w:line="240" w:lineRule="auto"/>
        <w:rPr>
          <w:ins w:id="23" w:author="Takimoto, Jordan@DIR" w:date="2020-05-28T16:01:00Z"/>
          <w:rFonts w:ascii="Times New Roman" w:hAnsi="Times New Roman" w:cs="Times New Roman"/>
          <w:color w:val="212121"/>
          <w:sz w:val="24"/>
          <w:szCs w:val="24"/>
          <w:u w:val="double"/>
        </w:rPr>
      </w:pPr>
      <w:ins w:id="24" w:author="Takimoto, Jordan@DIR" w:date="2020-05-28T16:01:00Z">
        <w:r w:rsidRPr="008239ED">
          <w:rPr>
            <w:rFonts w:ascii="Times New Roman" w:hAnsi="Times New Roman" w:cs="Times New Roman"/>
            <w:color w:val="212121"/>
            <w:sz w:val="24"/>
            <w:szCs w:val="24"/>
            <w:u w:val="double"/>
          </w:rPr>
          <w:t xml:space="preserve">Note: Authority </w:t>
        </w:r>
        <w:proofErr w:type="gramStart"/>
        <w:r w:rsidRPr="008239ED">
          <w:rPr>
            <w:rFonts w:ascii="Times New Roman" w:hAnsi="Times New Roman" w:cs="Times New Roman"/>
            <w:color w:val="212121"/>
            <w:sz w:val="24"/>
            <w:szCs w:val="24"/>
            <w:u w:val="double"/>
          </w:rPr>
          <w:t>cited:</w:t>
        </w:r>
        <w:proofErr w:type="gramEnd"/>
        <w:r w:rsidRPr="008239ED">
          <w:rPr>
            <w:rFonts w:ascii="Times New Roman" w:hAnsi="Times New Roman" w:cs="Times New Roman"/>
            <w:color w:val="212121"/>
            <w:sz w:val="24"/>
            <w:szCs w:val="24"/>
            <w:u w:val="double"/>
          </w:rPr>
          <w:t xml:space="preserve"> Sections 54, 55 and 3702.10, Labor Code. Reference: Section 3702.2, Labor Code.</w:t>
        </w:r>
      </w:ins>
    </w:p>
    <w:p w:rsidR="0050546D" w:rsidRPr="00D7655D" w:rsidRDefault="0050546D" w:rsidP="003F2D8F">
      <w:pPr>
        <w:autoSpaceDE w:val="0"/>
        <w:autoSpaceDN w:val="0"/>
        <w:adjustRightInd w:val="0"/>
        <w:spacing w:after="120" w:line="240" w:lineRule="auto"/>
        <w:rPr>
          <w:rFonts w:ascii="Times New Roman" w:hAnsi="Times New Roman" w:cs="Times New Roman"/>
          <w:bCs/>
          <w:color w:val="212121"/>
          <w:sz w:val="24"/>
          <w:szCs w:val="24"/>
          <w:u w:val="double"/>
        </w:rPr>
      </w:pPr>
    </w:p>
    <w:p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rsidR="003F2D8F" w:rsidRPr="00574BDD" w:rsidRDefault="003F2D8F" w:rsidP="00574BDD">
      <w:pPr>
        <w:pStyle w:val="Heading2"/>
      </w:pPr>
      <w:r w:rsidRPr="00574BDD">
        <w:t>Article 5. Self-Insurer's Annual Report</w:t>
      </w:r>
    </w:p>
    <w:p w:rsidR="003F2D8F" w:rsidRPr="00574BDD" w:rsidRDefault="003F2D8F" w:rsidP="00574BDD">
      <w:pPr>
        <w:pStyle w:val="Heading2"/>
      </w:pPr>
      <w:r w:rsidRPr="00574BDD">
        <w:t>§ 15251. Self-Insurer's Annual Report.</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proofErr w:type="gramStart"/>
      <w:r>
        <w:rPr>
          <w:rFonts w:ascii="Times New Roman" w:hAnsi="Times New Roman" w:cs="Times New Roman"/>
          <w:color w:val="212121"/>
          <w:sz w:val="24"/>
          <w:szCs w:val="24"/>
        </w:rPr>
        <w:lastRenderedPageBreak/>
        <w:t>(a) Each self-insurer shall file a Self-Insurer's Annual Report every year as required by subsections (b) through (g) of this section and shall continue to file a Self-Insurer's Annual Report annually after revocation of the Certificate of Consent to Self-Insure until a final Self-Insurer's Annual Report has been filed showing all claims have been closed and there are no remaining claims with the expectation of future liabilities.</w:t>
      </w:r>
      <w:proofErr w:type="gramEnd"/>
      <w:r>
        <w:rPr>
          <w:rFonts w:ascii="Times New Roman" w:hAnsi="Times New Roman" w:cs="Times New Roman"/>
          <w:color w:val="212121"/>
          <w:sz w:val="24"/>
          <w:szCs w:val="24"/>
        </w:rPr>
        <w:t xml:space="preserve"> Each year no later than sixty (60) days before the deadline for filing the Self-Insurer's Annual Report pursuant to subsection (b) or subsection (c) of this section, whichever applies, the Chief shall post the Annual Report form, along with instructions for completing the form and showing the years to be reported, on the website of the Office of Self-Insurance Plans at http://www.dir.ca.gov/osip. Each self-insurer shall file a Self-Insurer's Annual Report via an on-line platform provided by OSIP as follows:</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Form AR-1 (1-2016) for individual private and private group self-insurers;</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 xml:space="preserve">(2) Form AR-2 </w:t>
      </w:r>
      <w:r w:rsidRPr="00975760">
        <w:rPr>
          <w:rFonts w:ascii="Times New Roman" w:hAnsi="Times New Roman" w:cs="Times New Roman"/>
          <w:color w:val="212121"/>
          <w:sz w:val="24"/>
          <w:szCs w:val="24"/>
        </w:rPr>
        <w:t>(</w:t>
      </w:r>
      <w:del w:id="25" w:author="Takimoto, Jordan@DIR" w:date="2020-05-28T16:26:00Z">
        <w:r w:rsidRPr="00A81A6C" w:rsidDel="006B79CD">
          <w:rPr>
            <w:rFonts w:ascii="Times New Roman" w:hAnsi="Times New Roman" w:cs="Times New Roman"/>
            <w:dstrike/>
            <w:color w:val="212121"/>
            <w:sz w:val="24"/>
            <w:szCs w:val="24"/>
          </w:rPr>
          <w:delText>1-2016</w:delText>
        </w:r>
      </w:del>
      <w:ins w:id="26" w:author="Takimoto, Jordan@DIR" w:date="2020-05-28T16:26:00Z">
        <w:r w:rsidR="006B79CD" w:rsidRPr="00A81A6C">
          <w:rPr>
            <w:rFonts w:ascii="Times New Roman" w:hAnsi="Times New Roman" w:cs="Times New Roman"/>
            <w:color w:val="212121"/>
            <w:sz w:val="24"/>
            <w:szCs w:val="24"/>
            <w:u w:val="double"/>
          </w:rPr>
          <w:t xml:space="preserve">rev. </w:t>
        </w:r>
        <w:r w:rsidR="006B79CD">
          <w:rPr>
            <w:rFonts w:ascii="Times New Roman" w:hAnsi="Times New Roman" w:cs="Times New Roman"/>
            <w:color w:val="212121"/>
            <w:sz w:val="24"/>
            <w:szCs w:val="24"/>
            <w:u w:val="double"/>
          </w:rPr>
          <w:t>#</w:t>
        </w:r>
        <w:r w:rsidR="006B79CD" w:rsidRPr="00A81A6C">
          <w:rPr>
            <w:rFonts w:ascii="Times New Roman" w:hAnsi="Times New Roman" w:cs="Times New Roman"/>
            <w:color w:val="212121"/>
            <w:sz w:val="24"/>
            <w:szCs w:val="24"/>
            <w:u w:val="double"/>
          </w:rPr>
          <w:t>-2019</w:t>
        </w:r>
      </w:ins>
      <w:r>
        <w:rPr>
          <w:rFonts w:ascii="Times New Roman" w:hAnsi="Times New Roman" w:cs="Times New Roman"/>
          <w:color w:val="212121"/>
          <w:sz w:val="24"/>
          <w:szCs w:val="24"/>
        </w:rPr>
        <w:t xml:space="preserve">) for all public self-insurers, including those that are members of a </w:t>
      </w:r>
      <w:r w:rsidRPr="0094538D">
        <w:rPr>
          <w:rFonts w:ascii="Times New Roman" w:hAnsi="Times New Roman" w:cs="Times New Roman"/>
          <w:color w:val="212121"/>
          <w:sz w:val="24"/>
          <w:szCs w:val="24"/>
        </w:rPr>
        <w:t>Joint Powers Authority</w:t>
      </w:r>
      <w:r>
        <w:rPr>
          <w:rFonts w:ascii="Times New Roman" w:hAnsi="Times New Roman" w:cs="Times New Roman"/>
          <w:color w:val="212121"/>
          <w:sz w:val="24"/>
          <w:szCs w:val="24"/>
        </w:rPr>
        <w:t>.</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(b) For private self-insurers, individual or with a group, the report shall be filed on or before March 1 of each year and shall include the following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Certificate to Self-Insure number, status of certificate, and period of report.</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Name and address of master certificate holder, state of incorporation, federal tax identification number, and first three (3) digits of North American Industry Classification System (NAICS).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List of all subsidiaries or affiliate companies that are covered by the master certificate to self-insure, their state of incorporation, and their subsidiary/affiliate certificate number.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 Name and address of person to whom all correspondence related to self-insurance should be addressed.</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calendar year as reported to Employment Development Department on the employer's Form DE-9 Quarterly Report or other similar Employment Development form used to report employment and wages in that calendar year.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Certificate to Self-Insure that is revoked for three full years is not required to submit this employment and wage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Claims Liability and Administrator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by Reporting Location report shall be submitted by each claims administrator administering claims for the said self-insurer and shall include:</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on or before December 31 of each of the five (5) prior calendar years (January 1 through December 31), showing indemnity and medical payments grouped as incurred liability, paid to date and future liability.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(5) years shall also be reported as in subsection (b)(2)(A), but in a single line entry;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Total number of open indemnity cases in all years.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 address and Certificate to Administer number of the self-insurer's claims administrator.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(F) Notification of any change in administrator during the period covered by the report and, if applicable, the name and address of the prior administrator.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Location of Claims Records Information. The name and address of any location other than the current administrator where self-insurance claims records are stored.</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Insurance Information. Name and policy number of any standard workers' compensation insurance policy, specific excess workers' compensation insurance policy, or aggregate worker's compensation insurance policy held by the self-insurer along with policy issue date and retention levels of liability of the policies.</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(5) Open Indemnity Claims Information. A list of all open indemnity claims by reporting location by year, and alphabetically within each year. The list shall:</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Show the name of each claimant, date of injury, description of injury, amount of benefits paid-to-date in indemnity and medical payments and estimated future liability of claim for indemnity and medical benefits.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Note: Computer Loss Runs showing the information requested and organized as set forth in this subsection will be acceptable in lieu of the List of Open Indemnity Claims.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w:t>
      </w:r>
      <w:r>
        <w:rPr>
          <w:rFonts w:ascii="Times New Roman" w:hAnsi="Times New Roman" w:cs="Times New Roman"/>
          <w:color w:val="212121"/>
          <w:sz w:val="24"/>
          <w:szCs w:val="24"/>
        </w:rPr>
        <w:lastRenderedPageBreak/>
        <w:t>carrier liability. The list shall also indicate whether the claim has been reported to a carrier, if the claim has been accepted by the carrier, if the carrier has denied any part of the liability of the claim.</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(6) Specific Excess Coverage Calculation. A calculation which includes a total of all unpaid carrier liability.</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(7)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(c) For all public self-insurers, whether or not a member of a joint powers authority, the report shall be filed by October 1 of each year to cover liabilities during the July 1-June 30 fiscal year and shall include:</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(A) Name and address of master certificate holder (individual agency or joint powers authority as applicable), federal </w:t>
      </w:r>
      <w:del w:id="27" w:author="Takimoto, Jordan@DIR" w:date="2020-05-28T16:28:00Z">
        <w:r w:rsidRPr="00A81A6C" w:rsidDel="006B79CD">
          <w:rPr>
            <w:rFonts w:ascii="Times New Roman" w:hAnsi="Times New Roman" w:cs="Times New Roman"/>
            <w:dstrike/>
            <w:color w:val="212121"/>
            <w:sz w:val="24"/>
            <w:szCs w:val="24"/>
          </w:rPr>
          <w:delText xml:space="preserve">tax </w:delText>
        </w:r>
      </w:del>
      <w:ins w:id="28" w:author="Takimoto, Jordan@DIR" w:date="2020-05-28T16:29:00Z">
        <w:r w:rsidR="006B79CD" w:rsidRPr="00A81A6C">
          <w:rPr>
            <w:rFonts w:ascii="Times New Roman" w:hAnsi="Times New Roman" w:cs="Times New Roman"/>
            <w:color w:val="212121"/>
            <w:sz w:val="24"/>
            <w:szCs w:val="24"/>
            <w:u w:val="double"/>
          </w:rPr>
          <w:t>employer</w:t>
        </w:r>
        <w:r w:rsidR="006B79CD">
          <w:rPr>
            <w:rFonts w:ascii="Times New Roman" w:hAnsi="Times New Roman" w:cs="Times New Roman"/>
            <w:color w:val="212121"/>
            <w:sz w:val="24"/>
            <w:szCs w:val="24"/>
          </w:rPr>
          <w:t xml:space="preserve"> </w:t>
        </w:r>
      </w:ins>
      <w:r>
        <w:rPr>
          <w:rFonts w:ascii="Times New Roman" w:hAnsi="Times New Roman" w:cs="Times New Roman"/>
          <w:color w:val="212121"/>
          <w:sz w:val="24"/>
          <w:szCs w:val="24"/>
        </w:rPr>
        <w:t>identification number, and type of public agency.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Agency name and certificate numbers of all of the joint powers authority's members.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A certification by the individual public agency or joint powers authority official that the report is true, correct and complete.</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 and identification of any employees not included in the self-insurance program.</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A81A6C">
        <w:rPr>
          <w:rFonts w:ascii="Times New Roman" w:hAnsi="Times New Roman" w:cs="Times New Roman"/>
          <w:dstrike/>
          <w:color w:val="212121"/>
          <w:sz w:val="24"/>
          <w:szCs w:val="24"/>
        </w:rPr>
        <w:t xml:space="preserve"> </w:t>
      </w:r>
      <w:del w:id="29" w:author="Takimoto, Jordan@DIR" w:date="2020-05-28T16:29:00Z">
        <w:r w:rsidRPr="00A81A6C" w:rsidDel="006B79CD">
          <w:rPr>
            <w:rFonts w:ascii="Times New Roman" w:hAnsi="Times New Roman" w:cs="Times New Roman"/>
            <w:dstrike/>
            <w:color w:val="212121"/>
            <w:sz w:val="24"/>
            <w:szCs w:val="24"/>
          </w:rPr>
          <w:delText>and</w:delText>
        </w:r>
      </w:del>
      <w:r w:rsidRPr="00A81A6C">
        <w:rPr>
          <w:rFonts w:ascii="Times New Roman" w:hAnsi="Times New Roman" w:cs="Times New Roman"/>
          <w:dstrike/>
          <w:color w:val="212121"/>
          <w:sz w:val="24"/>
          <w:szCs w:val="24"/>
        </w:rPr>
        <w:t xml:space="preserve"> </w:t>
      </w:r>
      <w:r>
        <w:rPr>
          <w:rFonts w:ascii="Times New Roman" w:hAnsi="Times New Roman" w:cs="Times New Roman"/>
          <w:color w:val="212121"/>
          <w:sz w:val="24"/>
          <w:szCs w:val="24"/>
        </w:rPr>
        <w:t>address</w:t>
      </w:r>
      <w:ins w:id="30" w:author="Takimoto, Jordan@DIR" w:date="2020-05-28T16:29:00Z">
        <w:r w:rsidR="006B79CD">
          <w:rPr>
            <w:rFonts w:ascii="Times New Roman" w:hAnsi="Times New Roman" w:cs="Times New Roman"/>
            <w:color w:val="212121"/>
            <w:sz w:val="24"/>
            <w:szCs w:val="24"/>
          </w:rPr>
          <w:t xml:space="preserve">, </w:t>
        </w:r>
        <w:r w:rsidR="006B79CD" w:rsidRPr="00A81A6C">
          <w:rPr>
            <w:rFonts w:ascii="Times New Roman" w:hAnsi="Times New Roman" w:cs="Times New Roman"/>
            <w:color w:val="000000"/>
            <w:sz w:val="24"/>
            <w:szCs w:val="24"/>
            <w:u w:val="double"/>
          </w:rPr>
          <w:t>telephone number, and email address</w:t>
        </w:r>
        <w:r w:rsidR="006B79CD">
          <w:rPr>
            <w:rFonts w:ascii="Times New Roman" w:hAnsi="Times New Roman" w:cs="Times New Roman"/>
            <w:color w:val="000000"/>
            <w:sz w:val="24"/>
            <w:szCs w:val="24"/>
          </w:rPr>
          <w:t xml:space="preserve"> </w:t>
        </w:r>
      </w:ins>
      <w:r>
        <w:rPr>
          <w:rFonts w:ascii="Times New Roman" w:hAnsi="Times New Roman" w:cs="Times New Roman"/>
          <w:color w:val="212121"/>
          <w:sz w:val="24"/>
          <w:szCs w:val="24"/>
        </w:rPr>
        <w:t xml:space="preserve">of person to whom all correspondence related to self-insurance </w:t>
      </w:r>
      <w:proofErr w:type="gramStart"/>
      <w:r>
        <w:rPr>
          <w:rFonts w:ascii="Times New Roman" w:hAnsi="Times New Roman" w:cs="Times New Roman"/>
          <w:color w:val="212121"/>
          <w:sz w:val="24"/>
          <w:szCs w:val="24"/>
        </w:rPr>
        <w:t>should be addressed</w:t>
      </w:r>
      <w:proofErr w:type="gramEnd"/>
      <w:r>
        <w:rPr>
          <w:rFonts w:ascii="Times New Roman" w:hAnsi="Times New Roman" w:cs="Times New Roman"/>
          <w:color w:val="212121"/>
          <w:sz w:val="24"/>
          <w:szCs w:val="24"/>
        </w:rPr>
        <w:t>.</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(F) Employment and wages paid in that fiscal year as reported to Employment Development Department on the employer's Form DE-9 Quarterly Report or other similar Employment Development form used to report employment and wages in that fiscal year.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public employer whose Certificate of Consent to Self-Insure has been revoked is not required to submit employment and wage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Liability Report and Administrator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Report which shall include:</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years shall also be reported as required in (b)(2)(A), but in a single line entry.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Each Joint Powers Authorities (JPA) shall report the consolidated liabilities of all members of the JPA on one Liabilities Report.</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A Liabilities by Reporting Location Report shall be completed in full for each claims adjusting location in addition to the consolidated report totaling liabilities from all locations.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For any Joint Powers Authority, one list of all open indemnity claims may be consolidated into a single listing for the entire JPA, as long as the individual JPA member is identified for each claim.</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Claims Information for each year shall meet the requirements of subsection (b), except that no deposit calculation page shall be submitted as required for private  self-insurers pursuant to subsection (b)(7).</w:t>
      </w:r>
    </w:p>
    <w:p w:rsidR="006B79CD" w:rsidRDefault="006B79CD" w:rsidP="006B79CD">
      <w:pPr>
        <w:autoSpaceDE w:val="0"/>
        <w:autoSpaceDN w:val="0"/>
        <w:adjustRightInd w:val="0"/>
        <w:spacing w:after="120" w:line="360" w:lineRule="auto"/>
        <w:ind w:left="720"/>
        <w:rPr>
          <w:ins w:id="31" w:author="Takimoto, Jordan@DIR" w:date="2020-05-28T16:30:00Z"/>
          <w:rFonts w:ascii="Times New Roman" w:hAnsi="Times New Roman" w:cs="Times New Roman"/>
          <w:color w:val="000000"/>
          <w:sz w:val="24"/>
          <w:szCs w:val="24"/>
          <w:u w:val="single"/>
        </w:rPr>
      </w:pPr>
      <w:ins w:id="32" w:author="Takimoto, Jordan@DIR" w:date="2020-05-28T16:30:00Z">
        <w:r w:rsidRPr="00E5004D">
          <w:rPr>
            <w:rFonts w:ascii="Times New Roman" w:hAnsi="Times New Roman" w:cs="Times New Roman"/>
            <w:color w:val="212121"/>
            <w:sz w:val="24"/>
            <w:szCs w:val="24"/>
            <w:u w:val="single"/>
          </w:rPr>
          <w:lastRenderedPageBreak/>
          <w:t xml:space="preserve">(4) Aggregate </w:t>
        </w:r>
        <w:r w:rsidRPr="00E5004D">
          <w:rPr>
            <w:rFonts w:ascii="Times New Roman" w:hAnsi="Times New Roman" w:cs="Times New Roman"/>
            <w:color w:val="000000"/>
            <w:sz w:val="24"/>
            <w:szCs w:val="24"/>
            <w:u w:val="single"/>
          </w:rPr>
          <w:t xml:space="preserve">Claims Information. </w:t>
        </w:r>
        <w:proofErr w:type="gramStart"/>
        <w:r w:rsidRPr="00E5004D">
          <w:rPr>
            <w:rFonts w:ascii="Times New Roman" w:hAnsi="Times New Roman" w:cs="Times New Roman"/>
            <w:color w:val="000000"/>
            <w:sz w:val="24"/>
            <w:szCs w:val="24"/>
            <w:u w:val="single"/>
          </w:rPr>
          <w:t>Specify for claims in the current fiscal year and in each of the past five fiscal years, and for claims reported prior to the five years in a single line entry, aggregate amounts for each of the indicated categories on Form AR-2 showing the number of claims, amount of disability benefits paid, amount of medical costs paid, legal and loss adjustment expenses paid, and estimated future liabilities.</w:t>
        </w:r>
        <w:proofErr w:type="gramEnd"/>
        <w:r w:rsidRPr="00E5004D">
          <w:rPr>
            <w:rFonts w:ascii="Times New Roman" w:hAnsi="Times New Roman" w:cs="Times New Roman"/>
            <w:color w:val="000000"/>
            <w:sz w:val="24"/>
            <w:szCs w:val="24"/>
            <w:u w:val="single"/>
          </w:rPr>
          <w:t xml:space="preserve">  Figures must reflect amounts paid and number of claims</w:t>
        </w:r>
        <w:r w:rsidRPr="00A81A6C">
          <w:rPr>
            <w:rFonts w:ascii="Times New Roman" w:hAnsi="Times New Roman" w:cs="Times New Roman"/>
            <w:dstrike/>
            <w:color w:val="000000"/>
            <w:sz w:val="24"/>
            <w:szCs w:val="24"/>
            <w:u w:val="single"/>
          </w:rPr>
          <w:t xml:space="preserve"> or vouchers</w:t>
        </w:r>
        <w:r w:rsidRPr="00E5004D">
          <w:rPr>
            <w:rFonts w:ascii="Times New Roman" w:hAnsi="Times New Roman" w:cs="Times New Roman"/>
            <w:color w:val="000000"/>
            <w:sz w:val="24"/>
            <w:szCs w:val="24"/>
            <w:u w:val="single"/>
          </w:rPr>
          <w:t xml:space="preserve">, as specified on </w:t>
        </w:r>
        <w:r>
          <w:rPr>
            <w:rFonts w:ascii="Times New Roman" w:hAnsi="Times New Roman" w:cs="Times New Roman"/>
            <w:color w:val="000000"/>
            <w:sz w:val="24"/>
            <w:szCs w:val="24"/>
            <w:u w:val="double"/>
          </w:rPr>
          <w:t xml:space="preserve">the Aggregate Claims Information portion of </w:t>
        </w:r>
        <w:r w:rsidRPr="00E5004D">
          <w:rPr>
            <w:rFonts w:ascii="Times New Roman" w:hAnsi="Times New Roman" w:cs="Times New Roman"/>
            <w:color w:val="000000"/>
            <w:sz w:val="24"/>
            <w:szCs w:val="24"/>
            <w:u w:val="single"/>
          </w:rPr>
          <w:t>Form AR-2, during the reporting year</w:t>
        </w:r>
        <w:r>
          <w:rPr>
            <w:rFonts w:ascii="Times New Roman" w:hAnsi="Times New Roman" w:cs="Times New Roman"/>
            <w:color w:val="000000"/>
            <w:sz w:val="24"/>
            <w:szCs w:val="24"/>
            <w:u w:val="double"/>
          </w:rPr>
          <w:t>,</w:t>
        </w:r>
        <w:r w:rsidRPr="00E5004D">
          <w:rPr>
            <w:rFonts w:ascii="Times New Roman" w:hAnsi="Times New Roman" w:cs="Times New Roman"/>
            <w:color w:val="000000"/>
            <w:sz w:val="24"/>
            <w:szCs w:val="24"/>
            <w:u w:val="single"/>
          </w:rPr>
          <w:t xml:space="preserve"> as of the end of the indicated fiscal year of </w:t>
        </w:r>
        <w:r w:rsidRPr="00E5004D">
          <w:rPr>
            <w:rFonts w:ascii="Times New Roman" w:hAnsi="Times New Roman" w:cs="Times New Roman"/>
            <w:color w:val="212121"/>
            <w:sz w:val="24"/>
            <w:szCs w:val="24"/>
            <w:u w:val="single"/>
          </w:rPr>
          <w:t xml:space="preserve">the date of </w:t>
        </w:r>
        <w:r w:rsidRPr="00E5004D">
          <w:rPr>
            <w:rFonts w:ascii="Times New Roman" w:hAnsi="Times New Roman" w:cs="Times New Roman"/>
            <w:color w:val="000000"/>
            <w:sz w:val="24"/>
            <w:szCs w:val="24"/>
            <w:u w:val="single"/>
          </w:rPr>
          <w:t>loss for the life of the claim to date of the report.</w:t>
        </w:r>
      </w:ins>
    </w:p>
    <w:p w:rsidR="006B79CD" w:rsidRPr="00E5004D" w:rsidRDefault="006B79CD" w:rsidP="006B79CD">
      <w:pPr>
        <w:autoSpaceDE w:val="0"/>
        <w:autoSpaceDN w:val="0"/>
        <w:adjustRightInd w:val="0"/>
        <w:spacing w:after="120" w:line="360" w:lineRule="auto"/>
        <w:ind w:left="720"/>
        <w:rPr>
          <w:ins w:id="33" w:author="Takimoto, Jordan@DIR" w:date="2020-05-28T16:30:00Z"/>
          <w:rFonts w:ascii="Times New Roman" w:hAnsi="Times New Roman" w:cs="Times New Roman"/>
          <w:color w:val="000000"/>
          <w:sz w:val="24"/>
          <w:szCs w:val="24"/>
          <w:u w:val="single"/>
        </w:rPr>
      </w:pPr>
      <w:ins w:id="34" w:author="Takimoto, Jordan@DIR" w:date="2020-05-28T16:30:00Z">
        <w:r w:rsidRPr="002C5F8C">
          <w:rPr>
            <w:rFonts w:ascii="Times New Roman" w:hAnsi="Times New Roman" w:cs="Times New Roman"/>
            <w:color w:val="212121"/>
            <w:sz w:val="24"/>
            <w:szCs w:val="24"/>
            <w:u w:val="double"/>
          </w:rPr>
          <w:t xml:space="preserve">(5) </w:t>
        </w:r>
        <w:r>
          <w:rPr>
            <w:rFonts w:ascii="Times New Roman" w:hAnsi="Times New Roman" w:cs="Times New Roman"/>
            <w:color w:val="000000"/>
            <w:sz w:val="24"/>
            <w:szCs w:val="24"/>
            <w:u w:val="single"/>
          </w:rPr>
          <w:t>The</w:t>
        </w:r>
        <w:r w:rsidRPr="00E5004D">
          <w:rPr>
            <w:rFonts w:ascii="Times New Roman" w:hAnsi="Times New Roman" w:cs="Times New Roman"/>
            <w:color w:val="000000"/>
            <w:sz w:val="24"/>
            <w:szCs w:val="24"/>
            <w:u w:val="single"/>
          </w:rPr>
          <w:t xml:space="preserve"> </w:t>
        </w:r>
        <w:r w:rsidRPr="002C5F8C">
          <w:rPr>
            <w:rFonts w:ascii="Times New Roman" w:hAnsi="Times New Roman" w:cs="Times New Roman"/>
            <w:color w:val="000000"/>
            <w:sz w:val="24"/>
            <w:szCs w:val="24"/>
            <w:u w:val="single"/>
          </w:rPr>
          <w:t xml:space="preserve">claims </w:t>
        </w:r>
        <w:r w:rsidRPr="00E5004D">
          <w:rPr>
            <w:rFonts w:ascii="Times New Roman" w:hAnsi="Times New Roman" w:cs="Times New Roman"/>
            <w:color w:val="000000"/>
            <w:sz w:val="24"/>
            <w:szCs w:val="24"/>
            <w:u w:val="single"/>
          </w:rPr>
          <w:t xml:space="preserve">information required by Form AR-2 </w:t>
        </w:r>
        <w:proofErr w:type="gramStart"/>
        <w:r w:rsidRPr="00E5004D">
          <w:rPr>
            <w:rFonts w:ascii="Times New Roman" w:hAnsi="Times New Roman" w:cs="Times New Roman"/>
            <w:color w:val="000000"/>
            <w:sz w:val="24"/>
            <w:szCs w:val="24"/>
            <w:u w:val="single"/>
          </w:rPr>
          <w:t>may be submitted</w:t>
        </w:r>
        <w:proofErr w:type="gramEnd"/>
        <w:r w:rsidRPr="00E5004D">
          <w:rPr>
            <w:rFonts w:ascii="Times New Roman" w:hAnsi="Times New Roman" w:cs="Times New Roman"/>
            <w:color w:val="000000"/>
            <w:sz w:val="24"/>
            <w:szCs w:val="24"/>
            <w:u w:val="single"/>
          </w:rPr>
          <w:t xml:space="preserve"> electronically or by hard copy </w:t>
        </w:r>
        <w:r>
          <w:rPr>
            <w:rFonts w:ascii="Times New Roman" w:hAnsi="Times New Roman" w:cs="Times New Roman"/>
            <w:color w:val="000000"/>
            <w:sz w:val="24"/>
            <w:szCs w:val="24"/>
            <w:u w:val="single"/>
          </w:rPr>
          <w:t>that includes the same data elements required by Form AR-2.</w:t>
        </w:r>
      </w:ins>
    </w:p>
    <w:p w:rsidR="003F2D8F" w:rsidRDefault="006B79CD"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3F2D8F">
        <w:rPr>
          <w:rFonts w:ascii="Times New Roman" w:hAnsi="Times New Roman" w:cs="Times New Roman"/>
          <w:color w:val="212121"/>
          <w:sz w:val="24"/>
          <w:szCs w:val="24"/>
        </w:rPr>
        <w:t>(d) The Chief may, for good cause, require any self-insurer to submit a Self-Insurer's Annual Report covering a six-month interim period, in addition to the annual report specified in subsection (b) and (c) of this section.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 private self-insurers, such interim reports, when required, shall cover the period starting January 1 and ending June 30 of each year and shall be due on September 1 of each year.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Public self-insurer's interim reports shall cover July 1 through December 31 and shall be due on March 1 of each year.</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(e) The Chief shall assess the civil penalty set forth in Labor Code Section 3702.9(a) against any self-insurer for failure to file a complete and timely Self-Insurer's Annual Report. Continued failure to file an Annual Report sixty (60) days after assessment of civil penalties pursuant to Section 3702.9(a) shall be good cause for revocation of a certificate to self-insure.</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(f) For good cause shown by the self-insurer or its administrative agency, the Chief may grant additional time to a self-insurer to file the report without penalty.</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(g) Unless otherwise approved by the Chief, the consolidated liabilities report and reporting location reports (page 3 of the annual report) shall be signed by a competent person, as </w:t>
      </w:r>
      <w:r>
        <w:rPr>
          <w:rFonts w:ascii="Times New Roman" w:hAnsi="Times New Roman" w:cs="Times New Roman"/>
          <w:color w:val="212121"/>
          <w:sz w:val="24"/>
          <w:szCs w:val="24"/>
        </w:rPr>
        <w:lastRenderedPageBreak/>
        <w:t>demonstrated pursuant to Section 15452(b) of these regulations, in the employment of the  self-insurer or administrative agency for the self-insurance plan.</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(h) The employer's certification on the Self-Insurer's report shall be signed by:</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an officer or employee of the self-insurer authorized to sign documents for self-insurance matters; or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an authorized public self-insurer officer or employee; or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an authorized officer or employee of the joint powers authority to which the public agency is a member; or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an authorized officer or employee of the Self-Insurer's Security Fund where the Director has turned over responsibility for an insolvent private self-insurer's claim liability to the Fund pursuant to Labor Code Section 3701.5(c).</w:t>
      </w:r>
    </w:p>
    <w:p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129, 3700, 3701.5, 3702.2, 3702.3, 3702.9 and 3702.10, Labor Code; and Sections 1063.1 and 1063.3, Insurance Code.</w:t>
      </w:r>
    </w:p>
    <w:p w:rsidR="003F2D8F" w:rsidRDefault="003F2D8F" w:rsidP="003F2D8F">
      <w:pPr>
        <w:spacing w:after="120"/>
        <w:rPr>
          <w:rFonts w:ascii="Times New Roman" w:hAnsi="Times New Roman" w:cs="Times New Roman"/>
          <w:color w:val="212121"/>
          <w:sz w:val="24"/>
          <w:szCs w:val="24"/>
        </w:rPr>
      </w:pP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rsidR="003F2D8F" w:rsidRPr="00574BDD" w:rsidRDefault="003F2D8F" w:rsidP="00574BDD">
      <w:pPr>
        <w:rPr>
          <w:rFonts w:ascii="Times New Roman" w:hAnsi="Times New Roman" w:cs="Times New Roman"/>
          <w:b/>
          <w:sz w:val="27"/>
          <w:szCs w:val="27"/>
        </w:rPr>
      </w:pPr>
      <w:r w:rsidRPr="00574BDD">
        <w:rPr>
          <w:rFonts w:ascii="Times New Roman" w:hAnsi="Times New Roman" w:cs="Times New Roman"/>
          <w:b/>
          <w:sz w:val="27"/>
          <w:szCs w:val="27"/>
        </w:rPr>
        <w:t>Article 11. Hearing and Appeal Procedures</w:t>
      </w:r>
    </w:p>
    <w:p w:rsidR="003F2D8F" w:rsidRPr="00574BDD" w:rsidRDefault="003F2D8F" w:rsidP="00574BDD">
      <w:pPr>
        <w:pStyle w:val="Heading2"/>
      </w:pPr>
      <w:r w:rsidRPr="00574BDD">
        <w:t>§15430. Hearing.</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The Director may initiate an investigation or hold a hearing to implement the law and regulations with respect to the following </w:t>
      </w:r>
      <w:proofErr w:type="gramStart"/>
      <w:r w:rsidRPr="003F2D8F">
        <w:rPr>
          <w:rFonts w:ascii="Times New Roman" w:hAnsi="Times New Roman" w:cs="Times New Roman"/>
          <w:sz w:val="24"/>
        </w:rPr>
        <w:t>self insurance</w:t>
      </w:r>
      <w:proofErr w:type="gramEnd"/>
      <w:r w:rsidRPr="003F2D8F">
        <w:rPr>
          <w:rFonts w:ascii="Times New Roman" w:hAnsi="Times New Roman" w:cs="Times New Roman"/>
          <w:sz w:val="24"/>
        </w:rPr>
        <w:t xml:space="preserve"> matters:</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(a) Disputes specified in Labor Code section 3701.5</w:t>
      </w:r>
      <w:del w:id="35" w:author="Takimoto, Jordan@DIR" w:date="2020-05-28T16:30:00Z">
        <w:r w:rsidRPr="003F2D8F" w:rsidDel="006B79CD">
          <w:rPr>
            <w:rFonts w:ascii="Times New Roman" w:hAnsi="Times New Roman" w:cs="Times New Roman"/>
            <w:strike/>
            <w:sz w:val="24"/>
          </w:rPr>
          <w:delText>(g)</w:delText>
        </w:r>
      </w:del>
      <w:ins w:id="36" w:author="Takimoto, Jordan@DIR" w:date="2020-05-28T16:31:00Z">
        <w:r w:rsidR="006B79CD">
          <w:rPr>
            <w:rFonts w:ascii="Times New Roman" w:hAnsi="Times New Roman" w:cs="Times New Roman"/>
            <w:sz w:val="24"/>
            <w:u w:val="single"/>
          </w:rPr>
          <w:t>(f)</w:t>
        </w:r>
      </w:ins>
      <w:r w:rsidRPr="003F2D8F">
        <w:rPr>
          <w:rFonts w:ascii="Times New Roman" w:hAnsi="Times New Roman" w:cs="Times New Roman"/>
          <w:sz w:val="24"/>
        </w:rPr>
        <w:t xml:space="preserve"> arising between or among a surety, the issuer of an agreement of assumption and guarantee of workers' compensation liabilities, the issuer of a letter of credit, any custodian of the security deposit, a self-insured employer, or the Self-Insurers' Security Fund;</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(b) Disputes between any self-insurer and the </w:t>
      </w:r>
      <w:del w:id="37" w:author="Takimoto, Jordan@DIR" w:date="2020-05-28T16:31:00Z">
        <w:r w:rsidRPr="003F2D8F" w:rsidDel="006B79CD">
          <w:rPr>
            <w:rFonts w:ascii="Times New Roman" w:hAnsi="Times New Roman" w:cs="Times New Roman"/>
            <w:strike/>
            <w:sz w:val="24"/>
          </w:rPr>
          <w:delText xml:space="preserve">Manager </w:delText>
        </w:r>
      </w:del>
      <w:ins w:id="38" w:author="Takimoto, Jordan@DIR" w:date="2020-05-28T16:31:00Z">
        <w:r w:rsidR="006B79CD">
          <w:rPr>
            <w:rFonts w:ascii="Times New Roman" w:hAnsi="Times New Roman" w:cs="Times New Roman"/>
            <w:sz w:val="24"/>
            <w:u w:val="single"/>
          </w:rPr>
          <w:t>Chief</w:t>
        </w:r>
        <w:r w:rsidR="006B79CD" w:rsidRPr="003F2D8F">
          <w:rPr>
            <w:rFonts w:ascii="Times New Roman" w:hAnsi="Times New Roman" w:cs="Times New Roman"/>
            <w:sz w:val="24"/>
          </w:rPr>
          <w:t xml:space="preserve"> </w:t>
        </w:r>
      </w:ins>
      <w:r w:rsidRPr="003F2D8F">
        <w:rPr>
          <w:rFonts w:ascii="Times New Roman" w:hAnsi="Times New Roman" w:cs="Times New Roman"/>
          <w:sz w:val="24"/>
        </w:rPr>
        <w:t xml:space="preserve">involving action by the </w:t>
      </w:r>
      <w:del w:id="39" w:author="Takimoto, Jordan@DIR" w:date="2020-05-28T16:31:00Z">
        <w:r w:rsidRPr="003F2D8F" w:rsidDel="006B79CD">
          <w:rPr>
            <w:rFonts w:ascii="Times New Roman" w:hAnsi="Times New Roman" w:cs="Times New Roman"/>
            <w:strike/>
            <w:sz w:val="24"/>
          </w:rPr>
          <w:delText xml:space="preserve">Manager </w:delText>
        </w:r>
      </w:del>
      <w:ins w:id="40" w:author="Takimoto, Jordan@DIR" w:date="2020-05-28T16:31:00Z">
        <w:r w:rsidR="006B79CD">
          <w:rPr>
            <w:rFonts w:ascii="Times New Roman" w:hAnsi="Times New Roman" w:cs="Times New Roman"/>
            <w:sz w:val="24"/>
            <w:u w:val="single"/>
          </w:rPr>
          <w:t>Chief</w:t>
        </w:r>
        <w:r w:rsidR="006B79CD" w:rsidRPr="003F2D8F">
          <w:rPr>
            <w:rFonts w:ascii="Times New Roman" w:hAnsi="Times New Roman" w:cs="Times New Roman"/>
            <w:sz w:val="24"/>
          </w:rPr>
          <w:t xml:space="preserve"> </w:t>
        </w:r>
      </w:ins>
      <w:proofErr w:type="gramStart"/>
      <w:r w:rsidRPr="003F2D8F">
        <w:rPr>
          <w:rFonts w:ascii="Times New Roman" w:hAnsi="Times New Roman" w:cs="Times New Roman"/>
          <w:sz w:val="24"/>
        </w:rPr>
        <w:t>to involuntarily revoke</w:t>
      </w:r>
      <w:proofErr w:type="gramEnd"/>
      <w:r w:rsidRPr="003F2D8F">
        <w:rPr>
          <w:rFonts w:ascii="Times New Roman" w:hAnsi="Times New Roman" w:cs="Times New Roman"/>
          <w:sz w:val="24"/>
        </w:rPr>
        <w:t xml:space="preserve"> an existing certificate for cause pursuant to Labor Code section 3702;</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lastRenderedPageBreak/>
        <w:t>(</w:t>
      </w:r>
      <w:proofErr w:type="gramStart"/>
      <w:r w:rsidRPr="003F2D8F">
        <w:rPr>
          <w:rFonts w:ascii="Times New Roman" w:hAnsi="Times New Roman" w:cs="Times New Roman"/>
          <w:sz w:val="24"/>
        </w:rPr>
        <w:t>c</w:t>
      </w:r>
      <w:proofErr w:type="gramEnd"/>
      <w:r w:rsidRPr="003F2D8F">
        <w:rPr>
          <w:rFonts w:ascii="Times New Roman" w:hAnsi="Times New Roman" w:cs="Times New Roman"/>
          <w:sz w:val="24"/>
        </w:rPr>
        <w:t xml:space="preserve">) Disputes involving action by the </w:t>
      </w:r>
      <w:del w:id="41" w:author="Takimoto, Jordan@DIR" w:date="2020-05-28T16:32:00Z">
        <w:r w:rsidRPr="003F2D8F" w:rsidDel="006B79CD">
          <w:rPr>
            <w:rFonts w:ascii="Times New Roman" w:hAnsi="Times New Roman" w:cs="Times New Roman"/>
            <w:strike/>
            <w:sz w:val="24"/>
          </w:rPr>
          <w:delText>Manager</w:delText>
        </w:r>
      </w:del>
      <w:ins w:id="42" w:author="Takimoto, Jordan@DIR" w:date="2020-05-28T16:32:00Z">
        <w:r w:rsidR="006B79CD" w:rsidRPr="006B79CD">
          <w:rPr>
            <w:rFonts w:ascii="Times New Roman" w:hAnsi="Times New Roman" w:cs="Times New Roman"/>
            <w:sz w:val="24"/>
            <w:u w:val="single"/>
          </w:rPr>
          <w:t xml:space="preserve"> </w:t>
        </w:r>
        <w:r w:rsidR="006B79CD">
          <w:rPr>
            <w:rFonts w:ascii="Times New Roman" w:hAnsi="Times New Roman" w:cs="Times New Roman"/>
            <w:sz w:val="24"/>
            <w:u w:val="single"/>
          </w:rPr>
          <w:t>Chief</w:t>
        </w:r>
      </w:ins>
      <w:r>
        <w:rPr>
          <w:rFonts w:ascii="Times New Roman" w:hAnsi="Times New Roman" w:cs="Times New Roman"/>
          <w:sz w:val="24"/>
          <w:u w:val="single"/>
        </w:rPr>
        <w:t xml:space="preserve"> </w:t>
      </w:r>
      <w:r w:rsidRPr="003F2D8F">
        <w:rPr>
          <w:rFonts w:ascii="Times New Roman" w:hAnsi="Times New Roman" w:cs="Times New Roman"/>
          <w:sz w:val="24"/>
        </w:rPr>
        <w:t>to revoke or deny issuance of a certificate to administer pursuant to Labor Code sections 3702.1 and 3702.7;</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(d) An appeal by a private sector self-insurer concerning the amount of the security deposit to be posted pursuant to Labor Code section 3701(b) or section 15210 of these regulations;</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(e) An appeal by any self-insurer concerning any civil penalty assessment made pursuant to Labor Code section 3702.9;</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(f) The appeal of an employer alleging its application for a certificate or by an administrator that its application for a certificate to administer has not been processed in a timely manner;</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(g) To determine whether good cause exists to revoke any self-insurers' certificate for willful or repeat serious violations of occupational safety and health regulations as noted in Cal/OSHA citations issued by the Division of Occupational Safety and Health;</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(h) An appeal by a private self insurer concerning the calculation, posting, or any other aspect of its deposit assessment after payment of the deposit assessment in the time provided to the Security Fund, and;</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(i) An appeal by a private self insurer of any civil penalty assessed for failure to pay a deposit assessment to the Security Fund.</w:t>
      </w:r>
    </w:p>
    <w:p w:rsidR="00FB11BB" w:rsidRDefault="003F2D8F" w:rsidP="003F2D8F">
      <w:pPr>
        <w:rPr>
          <w:rFonts w:ascii="Times New Roman" w:hAnsi="Times New Roman" w:cs="Times New Roman"/>
        </w:rPr>
      </w:pPr>
      <w:r w:rsidRPr="003F2D8F">
        <w:rPr>
          <w:rFonts w:ascii="Times New Roman" w:hAnsi="Times New Roman" w:cs="Times New Roman"/>
        </w:rPr>
        <w:t>Note: Authority cited: Sections 54, 55, 3701.8 and 3702.10, Labor Code. Reference: Sections 59, 3700, 3701, 3701.5, 3701.8, 3702, 3702.1, 3702.5, 3702.6, 3702.7. 3702.9, 3705, and 3740-3747, Labor Code. Sections 11181-11188, 15378, Government Code.</w:t>
      </w:r>
    </w:p>
    <w:p w:rsidR="00E94229" w:rsidRDefault="00E94229" w:rsidP="003F2D8F">
      <w:pPr>
        <w:rPr>
          <w:rFonts w:ascii="Times New Roman" w:hAnsi="Times New Roman" w:cs="Times New Roman"/>
        </w:rPr>
        <w:sectPr w:rsidR="00E94229" w:rsidSect="008239ED">
          <w:footerReference w:type="default" r:id="rId8"/>
          <w:pgSz w:w="12240" w:h="15840"/>
          <w:pgMar w:top="1440" w:right="1440" w:bottom="1440" w:left="1440" w:header="720" w:footer="720" w:gutter="0"/>
          <w:cols w:space="720"/>
          <w:docGrid w:linePitch="360"/>
        </w:sectPr>
      </w:pPr>
    </w:p>
    <w:p w:rsidR="00665949" w:rsidRPr="00665949" w:rsidRDefault="00665949" w:rsidP="00665949">
      <w:pPr>
        <w:autoSpaceDE w:val="0"/>
        <w:autoSpaceDN w:val="0"/>
        <w:adjustRightInd w:val="0"/>
        <w:spacing w:after="240" w:line="240" w:lineRule="auto"/>
        <w:rPr>
          <w:rFonts w:ascii="Arial" w:hAnsi="Arial" w:cs="Arial"/>
          <w:b/>
          <w:bCs/>
          <w:i/>
          <w:sz w:val="24"/>
          <w:szCs w:val="20"/>
        </w:rPr>
      </w:pPr>
      <w:r w:rsidRPr="00665949">
        <w:rPr>
          <w:rFonts w:ascii="Arial" w:hAnsi="Arial" w:cs="Arial"/>
          <w:b/>
          <w:bCs/>
          <w:i/>
          <w:sz w:val="24"/>
          <w:szCs w:val="20"/>
        </w:rPr>
        <w:lastRenderedPageBreak/>
        <w:t>[Proposed New Form P-1 (1-2019)]</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State of California</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Department of Industrial Relations</w:t>
      </w:r>
    </w:p>
    <w:p w:rsidR="00E94229" w:rsidRDefault="00E94229" w:rsidP="00E94229">
      <w:pPr>
        <w:autoSpaceDE w:val="0"/>
        <w:autoSpaceDN w:val="0"/>
        <w:adjustRightInd w:val="0"/>
        <w:spacing w:after="120" w:line="240" w:lineRule="auto"/>
        <w:rPr>
          <w:rFonts w:ascii="Arial" w:hAnsi="Arial" w:cs="Arial"/>
          <w:sz w:val="20"/>
          <w:szCs w:val="20"/>
        </w:rPr>
      </w:pPr>
      <w:r>
        <w:rPr>
          <w:rFonts w:ascii="Arial" w:hAnsi="Arial" w:cs="Arial"/>
          <w:sz w:val="20"/>
          <w:szCs w:val="20"/>
        </w:rPr>
        <w:t>OFFICE OF SELF-INSURANCE PLANS (OSIP)</w:t>
      </w:r>
    </w:p>
    <w:p w:rsidR="00E94229" w:rsidRDefault="00E94229" w:rsidP="00665949">
      <w:pPr>
        <w:autoSpaceDE w:val="0"/>
        <w:autoSpaceDN w:val="0"/>
        <w:adjustRightInd w:val="0"/>
        <w:spacing w:after="0" w:line="240" w:lineRule="auto"/>
        <w:rPr>
          <w:rFonts w:ascii="Arial" w:hAnsi="Arial" w:cs="Arial"/>
          <w:sz w:val="20"/>
          <w:szCs w:val="20"/>
        </w:rPr>
      </w:pPr>
    </w:p>
    <w:p w:rsidR="00E94229" w:rsidRPr="00574BDD" w:rsidRDefault="00E94229" w:rsidP="00574BDD">
      <w:pPr>
        <w:pStyle w:val="Heading3"/>
      </w:pPr>
      <w:r w:rsidRPr="00574BDD">
        <w:t>SELF-INSURER'S PROFI</w:t>
      </w:r>
      <w:r w:rsidR="000A1274" w:rsidRPr="00574BDD">
        <w:t>LE AND FINANCIAL SUMMARY REPORT (Form P-1)</w:t>
      </w:r>
    </w:p>
    <w:p w:rsidR="00E94229"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 w:val="20"/>
          <w:szCs w:val="20"/>
        </w:rPr>
      </w:pPr>
    </w:p>
    <w:p w:rsidR="00E94229" w:rsidRDefault="00E94229" w:rsidP="00E94229">
      <w:pPr>
        <w:autoSpaceDE w:val="0"/>
        <w:autoSpaceDN w:val="0"/>
        <w:adjustRightInd w:val="0"/>
        <w:spacing w:after="240" w:line="240" w:lineRule="auto"/>
        <w:rPr>
          <w:rFonts w:ascii="Arial" w:hAnsi="Arial" w:cs="Arial"/>
          <w:bCs/>
          <w:i/>
          <w:sz w:val="20"/>
          <w:szCs w:val="20"/>
        </w:rPr>
      </w:pPr>
      <w:r>
        <w:rPr>
          <w:rFonts w:ascii="Arial" w:hAnsi="Arial" w:cs="Arial"/>
          <w:bCs/>
          <w:i/>
          <w:sz w:val="20"/>
          <w:szCs w:val="20"/>
        </w:rPr>
        <w:t>Instructions:</w:t>
      </w:r>
    </w:p>
    <w:p w:rsidR="00E94229" w:rsidRDefault="00E94229" w:rsidP="00E94229">
      <w:pPr>
        <w:numPr>
          <w:ilvl w:val="0"/>
          <w:numId w:val="1"/>
        </w:numPr>
        <w:autoSpaceDE w:val="0"/>
        <w:autoSpaceDN w:val="0"/>
        <w:adjustRightInd w:val="0"/>
        <w:spacing w:after="120" w:line="240" w:lineRule="auto"/>
        <w:ind w:right="288"/>
        <w:rPr>
          <w:rFonts w:ascii="Arial" w:hAnsi="Arial" w:cs="Arial"/>
          <w:bCs/>
          <w:i/>
          <w:sz w:val="20"/>
          <w:szCs w:val="20"/>
        </w:rPr>
      </w:pPr>
      <w:r>
        <w:rPr>
          <w:rFonts w:ascii="Arial" w:hAnsi="Arial" w:cs="Arial"/>
          <w:bCs/>
          <w:i/>
          <w:sz w:val="20"/>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rsidR="00E94229"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Terminology used in this report is based on standard industry meaning and usage for Workers’ Compensation claims and coverage in the State of California.</w:t>
      </w:r>
    </w:p>
    <w:p w:rsidR="00E94229"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Enter N/A where any category is inapplicable in employer’s line of business or recordkeeping.</w:t>
      </w:r>
    </w:p>
    <w:p w:rsidR="00E94229" w:rsidRDefault="00E94229" w:rsidP="00E94229">
      <w:pPr>
        <w:pBdr>
          <w:bottom w:val="single" w:sz="6" w:space="1" w:color="auto"/>
        </w:pBdr>
        <w:autoSpaceDE w:val="0"/>
        <w:autoSpaceDN w:val="0"/>
        <w:adjustRightInd w:val="0"/>
        <w:spacing w:after="360" w:line="240" w:lineRule="auto"/>
        <w:rPr>
          <w:rFonts w:ascii="Arial" w:hAnsi="Arial" w:cs="Arial"/>
          <w:bCs/>
          <w:i/>
          <w:sz w:val="20"/>
          <w:szCs w:val="20"/>
        </w:rPr>
      </w:pPr>
    </w:p>
    <w:p w:rsidR="00E94229" w:rsidRPr="00574BDD" w:rsidRDefault="00E94229" w:rsidP="00574BDD">
      <w:pPr>
        <w:pStyle w:val="Heading4"/>
      </w:pPr>
      <w:r w:rsidRPr="00574BDD">
        <w:t>Part A. General.</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1. Self-Insured Employer Name:  </w:t>
      </w:r>
      <w:r w:rsidR="008C1D17">
        <w:rPr>
          <w:rFonts w:ascii="Arial" w:hAnsi="Arial" w:cs="Arial"/>
          <w:sz w:val="20"/>
          <w:szCs w:val="20"/>
          <w:u w:val="single"/>
        </w:rPr>
        <w:t>_________________________________________________________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2. OSIP Certificate Number of Self-Insured Employer: </w:t>
      </w:r>
      <w:r w:rsidR="008C1D17">
        <w:rPr>
          <w:rFonts w:ascii="Arial" w:hAnsi="Arial" w:cs="Arial"/>
          <w:sz w:val="20"/>
          <w:szCs w:val="20"/>
          <w:u w:val="single"/>
        </w:rPr>
        <w:t>_________________________________________</w:t>
      </w:r>
    </w:p>
    <w:p w:rsidR="00426367" w:rsidRPr="00426367" w:rsidRDefault="006B79CD" w:rsidP="00426367">
      <w:pPr>
        <w:autoSpaceDE w:val="0"/>
        <w:autoSpaceDN w:val="0"/>
        <w:adjustRightInd w:val="0"/>
        <w:spacing w:after="240" w:line="240" w:lineRule="auto"/>
        <w:ind w:left="720"/>
        <w:rPr>
          <w:rFonts w:ascii="Arial" w:hAnsi="Arial" w:cs="Arial"/>
          <w:sz w:val="20"/>
          <w:szCs w:val="20"/>
          <w:u w:val="double"/>
        </w:rPr>
      </w:pPr>
      <w:ins w:id="43" w:author="Takimoto, Jordan@DIR" w:date="2020-05-28T16:33:00Z">
        <w:r>
          <w:rPr>
            <w:rFonts w:ascii="Arial" w:hAnsi="Arial" w:cs="Arial"/>
            <w:sz w:val="20"/>
            <w:szCs w:val="20"/>
            <w:u w:val="double"/>
          </w:rPr>
          <w:t xml:space="preserve">Check if certificate </w:t>
        </w:r>
        <w:proofErr w:type="gramStart"/>
        <w:r>
          <w:rPr>
            <w:rFonts w:ascii="Arial" w:hAnsi="Arial" w:cs="Arial"/>
            <w:sz w:val="20"/>
            <w:szCs w:val="20"/>
            <w:u w:val="double"/>
          </w:rPr>
          <w:t>is revoked</w:t>
        </w:r>
        <w:proofErr w:type="gramEnd"/>
        <w:r>
          <w:rPr>
            <w:rFonts w:ascii="Arial" w:hAnsi="Arial" w:cs="Arial"/>
            <w:sz w:val="20"/>
            <w:szCs w:val="20"/>
            <w:u w:val="double"/>
          </w:rPr>
          <w:t>.</w:t>
        </w:r>
      </w:ins>
      <w:r w:rsidR="00426367">
        <w:rPr>
          <w:rFonts w:ascii="Arial" w:hAnsi="Arial" w:cs="Arial"/>
          <w:sz w:val="20"/>
          <w:szCs w:val="20"/>
          <w:u w:val="double"/>
        </w:rPr>
        <w:tab/>
      </w:r>
      <w:sdt>
        <w:sdtPr>
          <w:rPr>
            <w:rFonts w:ascii="Arial" w:hAnsi="Arial" w:cs="Arial"/>
            <w:sz w:val="20"/>
            <w:szCs w:val="20"/>
            <w:u w:val="double"/>
          </w:rPr>
          <w:id w:val="-633252867"/>
          <w14:checkbox>
            <w14:checked w14:val="0"/>
            <w14:checkedState w14:val="2612" w14:font="MS Gothic"/>
            <w14:uncheckedState w14:val="2610" w14:font="MS Gothic"/>
          </w14:checkbox>
        </w:sdtPr>
        <w:sdtContent>
          <w:r w:rsidR="00426367">
            <w:rPr>
              <w:rFonts w:ascii="MS Gothic" w:eastAsia="MS Gothic" w:hAnsi="MS Gothic" w:cs="Arial" w:hint="eastAsia"/>
              <w:sz w:val="20"/>
              <w:szCs w:val="20"/>
              <w:u w:val="double"/>
            </w:rPr>
            <w:t>☐</w:t>
          </w:r>
        </w:sdtContent>
      </w:sdt>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3. Self-Insured JPA (including OSIP Certificate Number) to which Employer </w:t>
      </w:r>
      <w:ins w:id="44" w:author="Takimoto, Jordan@DIR" w:date="2020-05-28T16:33:00Z">
        <w:r w:rsidR="006B79CD">
          <w:rPr>
            <w:rFonts w:ascii="Arial" w:hAnsi="Arial" w:cs="Arial"/>
            <w:sz w:val="20"/>
            <w:szCs w:val="20"/>
            <w:u w:val="double"/>
          </w:rPr>
          <w:t>currently</w:t>
        </w:r>
        <w:r w:rsidR="006B79CD">
          <w:rPr>
            <w:rFonts w:ascii="Arial" w:hAnsi="Arial" w:cs="Arial"/>
            <w:sz w:val="20"/>
            <w:szCs w:val="20"/>
          </w:rPr>
          <w:t xml:space="preserve"> </w:t>
        </w:r>
      </w:ins>
      <w:r>
        <w:rPr>
          <w:rFonts w:ascii="Arial" w:hAnsi="Arial" w:cs="Arial"/>
          <w:sz w:val="20"/>
          <w:szCs w:val="20"/>
        </w:rPr>
        <w:t>belongs, if any:</w:t>
      </w:r>
      <w:r w:rsidR="008C1D17">
        <w:rPr>
          <w:rFonts w:ascii="Arial" w:hAnsi="Arial" w:cs="Arial"/>
          <w:sz w:val="20"/>
          <w:szCs w:val="20"/>
        </w:rPr>
        <w:t xml:space="preserve"> </w:t>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ab/>
      </w:r>
      <w:r w:rsidR="008C1D17">
        <w:rPr>
          <w:rFonts w:ascii="Arial" w:hAnsi="Arial" w:cs="Arial"/>
          <w:sz w:val="20"/>
          <w:szCs w:val="20"/>
          <w:u w:val="single"/>
        </w:rPr>
        <w:t>__________________________________________________________________________</w:t>
      </w:r>
    </w:p>
    <w:p w:rsidR="00426367" w:rsidRDefault="00E94229" w:rsidP="00E94229">
      <w:pPr>
        <w:autoSpaceDE w:val="0"/>
        <w:autoSpaceDN w:val="0"/>
        <w:adjustRightInd w:val="0"/>
        <w:spacing w:after="240" w:line="240" w:lineRule="auto"/>
        <w:ind w:right="-180"/>
        <w:rPr>
          <w:rFonts w:ascii="Arial" w:hAnsi="Arial" w:cs="Arial"/>
          <w:sz w:val="20"/>
          <w:szCs w:val="20"/>
        </w:rPr>
      </w:pPr>
      <w:r>
        <w:rPr>
          <w:rFonts w:ascii="Arial" w:hAnsi="Arial" w:cs="Arial"/>
          <w:sz w:val="20"/>
          <w:szCs w:val="20"/>
        </w:rPr>
        <w:t>4. Nature of Insurance</w:t>
      </w:r>
      <w:r w:rsidR="00426367">
        <w:rPr>
          <w:rFonts w:ascii="Arial" w:hAnsi="Arial" w:cs="Arial"/>
          <w:sz w:val="20"/>
          <w:szCs w:val="20"/>
          <w:u w:val="double"/>
        </w:rPr>
        <w:t>:</w:t>
      </w:r>
      <w:r w:rsidR="00426367">
        <w:rPr>
          <w:rFonts w:ascii="Arial" w:hAnsi="Arial" w:cs="Arial"/>
          <w:sz w:val="20"/>
          <w:szCs w:val="20"/>
        </w:rPr>
        <w:tab/>
      </w:r>
      <w:r w:rsidR="00426367">
        <w:rPr>
          <w:rFonts w:ascii="Arial" w:hAnsi="Arial" w:cs="Arial"/>
          <w:sz w:val="20"/>
          <w:szCs w:val="20"/>
        </w:rPr>
        <w:tab/>
      </w:r>
      <w:ins w:id="45" w:author="Takimoto, Jordan@DIR" w:date="2020-05-28T16:33:00Z">
        <w:r w:rsidR="006B79CD">
          <w:rPr>
            <w:rFonts w:ascii="Arial" w:hAnsi="Arial" w:cs="Arial"/>
            <w:sz w:val="20"/>
            <w:szCs w:val="20"/>
            <w:u w:val="double"/>
          </w:rPr>
          <w:t xml:space="preserve">Primary </w:t>
        </w:r>
      </w:ins>
      <w:sdt>
        <w:sdtPr>
          <w:rPr>
            <w:rFonts w:ascii="Arial" w:hAnsi="Arial" w:cs="Arial"/>
            <w:sz w:val="20"/>
            <w:szCs w:val="20"/>
            <w:u w:val="double"/>
          </w:rPr>
          <w:id w:val="-1535029033"/>
          <w14:checkbox>
            <w14:checked w14:val="0"/>
            <w14:checkedState w14:val="2612" w14:font="MS Gothic"/>
            <w14:uncheckedState w14:val="2610" w14:font="MS Gothic"/>
          </w14:checkbox>
        </w:sdtPr>
        <w:sdtContent>
          <w:r w:rsidR="00426367">
            <w:rPr>
              <w:rFonts w:ascii="MS Gothic" w:eastAsia="MS Gothic" w:hAnsi="MS Gothic" w:cs="Arial" w:hint="eastAsia"/>
              <w:sz w:val="20"/>
              <w:szCs w:val="20"/>
              <w:u w:val="double"/>
            </w:rPr>
            <w:t>☐</w:t>
          </w:r>
        </w:sdtContent>
      </w:sdt>
      <w:r w:rsidR="00426367">
        <w:rPr>
          <w:rFonts w:ascii="MS Gothic" w:eastAsia="MS Gothic" w:hAnsi="MS Gothic" w:cs="Arial"/>
          <w:sz w:val="20"/>
          <w:szCs w:val="20"/>
        </w:rPr>
        <w:tab/>
      </w:r>
      <w:ins w:id="46" w:author="Takimoto, Jordan@DIR" w:date="2020-05-28T16:33:00Z">
        <w:r w:rsidR="006B79CD">
          <w:rPr>
            <w:rFonts w:ascii="MS Gothic" w:eastAsia="MS Gothic" w:hAnsi="MS Gothic" w:cs="Arial"/>
            <w:sz w:val="20"/>
            <w:szCs w:val="20"/>
            <w:u w:val="double"/>
          </w:rPr>
          <w:t xml:space="preserve">Excess </w:t>
        </w:r>
      </w:ins>
      <w:sdt>
        <w:sdtPr>
          <w:rPr>
            <w:rFonts w:ascii="MS Gothic" w:eastAsia="MS Gothic" w:hAnsi="MS Gothic" w:cs="Arial"/>
            <w:sz w:val="20"/>
            <w:szCs w:val="20"/>
            <w:u w:val="double"/>
          </w:rPr>
          <w:id w:val="1282159029"/>
          <w14:checkbox>
            <w14:checked w14:val="0"/>
            <w14:checkedState w14:val="2612" w14:font="MS Gothic"/>
            <w14:uncheckedState w14:val="2610" w14:font="MS Gothic"/>
          </w14:checkbox>
        </w:sdtPr>
        <w:sdtContent>
          <w:r w:rsidR="00426367">
            <w:rPr>
              <w:rFonts w:ascii="MS Gothic" w:eastAsia="MS Gothic" w:hAnsi="MS Gothic" w:cs="Arial" w:hint="eastAsia"/>
              <w:sz w:val="20"/>
              <w:szCs w:val="20"/>
              <w:u w:val="double"/>
            </w:rPr>
            <w:t>☐</w:t>
          </w:r>
        </w:sdtContent>
      </w:sdt>
      <w:r>
        <w:rPr>
          <w:rFonts w:ascii="Arial" w:hAnsi="Arial" w:cs="Arial"/>
          <w:sz w:val="20"/>
          <w:szCs w:val="20"/>
        </w:rPr>
        <w:t xml:space="preserve"> </w:t>
      </w:r>
    </w:p>
    <w:p w:rsidR="00E94229" w:rsidRDefault="00426367" w:rsidP="00E94229">
      <w:pPr>
        <w:autoSpaceDE w:val="0"/>
        <w:autoSpaceDN w:val="0"/>
        <w:adjustRightInd w:val="0"/>
        <w:spacing w:after="240" w:line="240" w:lineRule="auto"/>
        <w:ind w:right="-180"/>
        <w:rPr>
          <w:rFonts w:ascii="Arial" w:hAnsi="Arial" w:cs="Arial"/>
          <w:sz w:val="20"/>
          <w:szCs w:val="20"/>
        </w:rPr>
      </w:pPr>
      <w:r>
        <w:rPr>
          <w:rFonts w:ascii="Arial" w:hAnsi="Arial" w:cs="Arial"/>
          <w:sz w:val="20"/>
          <w:szCs w:val="20"/>
        </w:rPr>
        <w:tab/>
      </w:r>
      <w:r w:rsidR="00E94229">
        <w:rPr>
          <w:rFonts w:ascii="Arial" w:hAnsi="Arial" w:cs="Arial"/>
          <w:sz w:val="20"/>
          <w:szCs w:val="20"/>
        </w:rPr>
        <w:t xml:space="preserve">Coverage Description (including retention level and coverage cap, if applicable): </w:t>
      </w:r>
    </w:p>
    <w:p w:rsidR="00E94229" w:rsidRDefault="00E94229" w:rsidP="008C1D17">
      <w:pPr>
        <w:autoSpaceDE w:val="0"/>
        <w:autoSpaceDN w:val="0"/>
        <w:adjustRightInd w:val="0"/>
        <w:spacing w:after="240" w:line="240" w:lineRule="auto"/>
        <w:ind w:right="-180"/>
        <w:rPr>
          <w:rFonts w:ascii="Arial" w:hAnsi="Arial" w:cs="Arial"/>
          <w:sz w:val="20"/>
          <w:szCs w:val="20"/>
          <w:u w:val="single"/>
        </w:rPr>
      </w:pPr>
      <w:r>
        <w:rPr>
          <w:rFonts w:ascii="Arial" w:hAnsi="Arial" w:cs="Arial"/>
          <w:sz w:val="20"/>
          <w:szCs w:val="20"/>
        </w:rPr>
        <w:tab/>
      </w:r>
      <w:r w:rsidR="008C1D17">
        <w:rPr>
          <w:rFonts w:ascii="Arial" w:hAnsi="Arial" w:cs="Arial"/>
          <w:sz w:val="20"/>
          <w:szCs w:val="20"/>
          <w:u w:val="single"/>
        </w:rPr>
        <w:t>______________________________________________________________________________</w:t>
      </w:r>
    </w:p>
    <w:p w:rsidR="008C1D17" w:rsidRPr="00687AE4" w:rsidRDefault="008C1D17" w:rsidP="008C1D17">
      <w:pPr>
        <w:autoSpaceDE w:val="0"/>
        <w:autoSpaceDN w:val="0"/>
        <w:adjustRightInd w:val="0"/>
        <w:spacing w:after="240" w:line="240" w:lineRule="auto"/>
        <w:ind w:right="-180"/>
        <w:rPr>
          <w:rFonts w:ascii="Arial" w:hAnsi="Arial" w:cs="Arial"/>
          <w:sz w:val="20"/>
          <w:szCs w:val="20"/>
          <w:u w:val="single"/>
        </w:rPr>
      </w:pPr>
      <w:r>
        <w:rPr>
          <w:rFonts w:ascii="Arial" w:hAnsi="Arial" w:cs="Arial"/>
          <w:sz w:val="20"/>
          <w:szCs w:val="20"/>
          <w:u w:val="single"/>
        </w:rPr>
        <w:t>____________________________________________________________________________________</w:t>
      </w:r>
    </w:p>
    <w:p w:rsidR="00E94229" w:rsidRDefault="00E94229" w:rsidP="00E94229">
      <w:pPr>
        <w:autoSpaceDE w:val="0"/>
        <w:autoSpaceDN w:val="0"/>
        <w:adjustRightInd w:val="0"/>
        <w:spacing w:after="0" w:line="240" w:lineRule="auto"/>
        <w:rPr>
          <w:rFonts w:ascii="Arial" w:hAnsi="Arial" w:cs="Arial"/>
          <w:b/>
          <w:bCs/>
          <w:sz w:val="20"/>
          <w:szCs w:val="20"/>
        </w:rPr>
      </w:pPr>
    </w:p>
    <w:p w:rsidR="00E94229" w:rsidRPr="008C1D17" w:rsidRDefault="008C1D17" w:rsidP="00E94229">
      <w:pPr>
        <w:autoSpaceDE w:val="0"/>
        <w:autoSpaceDN w:val="0"/>
        <w:adjustRightInd w:val="0"/>
        <w:spacing w:after="120" w:line="240" w:lineRule="auto"/>
        <w:rPr>
          <w:rFonts w:ascii="Arial" w:hAnsi="Arial" w:cs="Arial"/>
          <w:b/>
          <w:bCs/>
          <w:sz w:val="20"/>
          <w:szCs w:val="20"/>
          <w:u w:val="single"/>
        </w:rPr>
      </w:pPr>
      <w:r>
        <w:rPr>
          <w:rFonts w:ascii="Arial" w:hAnsi="Arial" w:cs="Arial"/>
          <w:b/>
          <w:bCs/>
          <w:sz w:val="20"/>
          <w:szCs w:val="20"/>
          <w:u w:val="thick"/>
        </w:rPr>
        <w:t>____________________________________________________________________________________</w:t>
      </w:r>
    </w:p>
    <w:p w:rsidR="00E94229" w:rsidRPr="00041DFA" w:rsidRDefault="00E94229" w:rsidP="00E94229">
      <w:pPr>
        <w:autoSpaceDE w:val="0"/>
        <w:autoSpaceDN w:val="0"/>
        <w:adjustRightInd w:val="0"/>
        <w:spacing w:after="120" w:line="240" w:lineRule="auto"/>
        <w:rPr>
          <w:rFonts w:ascii="Arial" w:hAnsi="Arial" w:cs="Arial"/>
          <w:bCs/>
          <w:sz w:val="20"/>
          <w:szCs w:val="20"/>
        </w:rPr>
      </w:pPr>
    </w:p>
    <w:p w:rsidR="00E94229" w:rsidRPr="00574BDD" w:rsidRDefault="00E94229" w:rsidP="00574BDD">
      <w:pPr>
        <w:pStyle w:val="Heading4"/>
      </w:pPr>
      <w:r w:rsidRPr="00574BDD">
        <w:lastRenderedPageBreak/>
        <w:t>Part B. Employer Profile</w:t>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1. Total Annual Operating Expenditures</w:t>
      </w:r>
      <w:r w:rsidR="008C1D17">
        <w:rPr>
          <w:rFonts w:ascii="Arial" w:hAnsi="Arial" w:cs="Arial"/>
          <w:sz w:val="20"/>
          <w:szCs w:val="20"/>
        </w:rPr>
        <w:t xml:space="preserve"> </w:t>
      </w:r>
      <w:r w:rsidR="008C1D17">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  </w:t>
      </w:r>
      <w:r w:rsidR="008C1D17">
        <w:rPr>
          <w:rFonts w:ascii="Arial" w:hAnsi="Arial" w:cs="Arial"/>
          <w:sz w:val="20"/>
          <w:szCs w:val="20"/>
          <w:u w:val="single"/>
        </w:rPr>
        <w:t>_</w:t>
      </w:r>
      <w:proofErr w:type="gramEnd"/>
      <w:r w:rsidR="008C1D17">
        <w:rPr>
          <w:rFonts w:ascii="Arial" w:hAnsi="Arial" w:cs="Arial"/>
          <w:sz w:val="20"/>
          <w:szCs w:val="20"/>
          <w:u w:val="single"/>
        </w:rPr>
        <w:t>___________________</w:t>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a. Are capital expenditures included in the reported total annual operating expenses?</w:t>
      </w:r>
    </w:p>
    <w:p w:rsidR="00E94229" w:rsidRPr="00041DFA" w:rsidRDefault="008C1D17" w:rsidP="00E94229">
      <w:pPr>
        <w:autoSpaceDE w:val="0"/>
        <w:autoSpaceDN w:val="0"/>
        <w:adjustRightInd w:val="0"/>
        <w:spacing w:after="240" w:line="240" w:lineRule="auto"/>
        <w:ind w:left="720" w:firstLine="720"/>
        <w:rPr>
          <w:rFonts w:ascii="Arial" w:hAnsi="Arial" w:cs="Arial"/>
          <w:sz w:val="20"/>
          <w:szCs w:val="20"/>
          <w:u w:val="single"/>
        </w:rPr>
      </w:pPr>
      <w:r>
        <w:rPr>
          <w:rFonts w:ascii="Arial" w:hAnsi="Arial" w:cs="Arial"/>
          <w:sz w:val="20"/>
          <w:szCs w:val="20"/>
        </w:rPr>
        <w:t>___</w:t>
      </w:r>
      <w:r w:rsidR="00E94229">
        <w:rPr>
          <w:rFonts w:ascii="Arial" w:hAnsi="Arial" w:cs="Arial"/>
          <w:sz w:val="20"/>
          <w:szCs w:val="20"/>
        </w:rPr>
        <w:t xml:space="preserve"> Yes. </w:t>
      </w:r>
      <w:r w:rsidR="00E94229">
        <w:rPr>
          <w:rFonts w:ascii="Arial" w:hAnsi="Arial" w:cs="Arial"/>
          <w:sz w:val="20"/>
          <w:szCs w:val="20"/>
        </w:rPr>
        <w:tab/>
        <w:t xml:space="preserve">Amount of capital expenditures: $  </w:t>
      </w:r>
      <w:r>
        <w:rPr>
          <w:rFonts w:ascii="Arial" w:hAnsi="Arial" w:cs="Arial"/>
          <w:sz w:val="20"/>
          <w:szCs w:val="20"/>
          <w:u w:val="single"/>
        </w:rPr>
        <w:t>________________________</w:t>
      </w:r>
    </w:p>
    <w:p w:rsidR="00E94229" w:rsidRDefault="008C1D17" w:rsidP="00E94229">
      <w:pPr>
        <w:autoSpaceDE w:val="0"/>
        <w:autoSpaceDN w:val="0"/>
        <w:adjustRightInd w:val="0"/>
        <w:spacing w:after="240" w:line="240" w:lineRule="auto"/>
        <w:ind w:left="720" w:firstLine="720"/>
        <w:rPr>
          <w:rFonts w:ascii="Arial" w:hAnsi="Arial" w:cs="Arial"/>
          <w:sz w:val="20"/>
          <w:szCs w:val="20"/>
        </w:rPr>
      </w:pPr>
      <w:r>
        <w:rPr>
          <w:rFonts w:ascii="Arial" w:hAnsi="Arial" w:cs="Arial"/>
          <w:sz w:val="20"/>
          <w:szCs w:val="20"/>
        </w:rPr>
        <w:t>___</w:t>
      </w:r>
      <w:r w:rsidR="00E94229">
        <w:rPr>
          <w:rFonts w:ascii="Arial" w:hAnsi="Arial" w:cs="Arial"/>
          <w:sz w:val="20"/>
          <w:szCs w:val="20"/>
        </w:rPr>
        <w:t xml:space="preserve"> No.</w:t>
      </w:r>
    </w:p>
    <w:p w:rsidR="00E94229" w:rsidRPr="001C1675"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b. Annual Operating Expenditures for workers’ compensation programs alone*: $ </w:t>
      </w:r>
      <w:r>
        <w:rPr>
          <w:rFonts w:ascii="Arial" w:hAnsi="Arial" w:cs="Arial"/>
          <w:sz w:val="20"/>
          <w:szCs w:val="20"/>
          <w:u w:val="single"/>
        </w:rPr>
        <w:tab/>
      </w:r>
      <w:r w:rsidR="008C1D17">
        <w:rPr>
          <w:rFonts w:ascii="Arial" w:hAnsi="Arial" w:cs="Arial"/>
          <w:sz w:val="20"/>
          <w:szCs w:val="20"/>
          <w:u w:val="single"/>
        </w:rPr>
        <w:t>____________</w:t>
      </w:r>
    </w:p>
    <w:p w:rsidR="00E94229" w:rsidRDefault="008C1D17"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 </w:t>
      </w:r>
      <w:r w:rsidR="00E94229">
        <w:rPr>
          <w:rFonts w:ascii="Arial" w:hAnsi="Arial" w:cs="Arial"/>
          <w:sz w:val="20"/>
          <w:szCs w:val="20"/>
        </w:rPr>
        <w:t xml:space="preserve"> *Source of Figure</w:t>
      </w:r>
      <w:r>
        <w:rPr>
          <w:rFonts w:ascii="Arial" w:hAnsi="Arial" w:cs="Arial"/>
          <w:sz w:val="20"/>
          <w:szCs w:val="20"/>
        </w:rPr>
        <w:tab/>
      </w:r>
      <w:r w:rsidR="00E94229">
        <w:rPr>
          <w:rFonts w:ascii="Arial" w:hAnsi="Arial" w:cs="Arial"/>
          <w:sz w:val="20"/>
          <w:szCs w:val="20"/>
          <w:u w:val="single"/>
        </w:rPr>
        <w:tab/>
      </w:r>
      <w:r w:rsidR="00E94229">
        <w:rPr>
          <w:rFonts w:ascii="Arial" w:hAnsi="Arial" w:cs="Arial"/>
          <w:sz w:val="20"/>
          <w:szCs w:val="20"/>
        </w:rPr>
        <w:t xml:space="preserve"> Current, certified</w:t>
      </w:r>
      <w:r w:rsidR="00E94229">
        <w:rPr>
          <w:rFonts w:ascii="Arial" w:hAnsi="Arial" w:cs="Arial"/>
          <w:b/>
          <w:bCs/>
          <w:sz w:val="20"/>
          <w:szCs w:val="20"/>
        </w:rPr>
        <w:t xml:space="preserve">, </w:t>
      </w:r>
      <w:r w:rsidR="00E94229">
        <w:rPr>
          <w:rFonts w:ascii="Arial" w:hAnsi="Arial" w:cs="Arial"/>
          <w:sz w:val="20"/>
          <w:szCs w:val="20"/>
        </w:rPr>
        <w:t>audited financial statement</w:t>
      </w:r>
    </w:p>
    <w:p w:rsidR="00E94229" w:rsidRPr="001C1675" w:rsidRDefault="00E94229" w:rsidP="00E94229">
      <w:pPr>
        <w:autoSpaceDE w:val="0"/>
        <w:autoSpaceDN w:val="0"/>
        <w:adjustRightInd w:val="0"/>
        <w:spacing w:after="240" w:line="240" w:lineRule="auto"/>
        <w:ind w:left="2160" w:firstLine="720"/>
        <w:rPr>
          <w:rFonts w:ascii="Arial" w:hAnsi="Arial" w:cs="Arial"/>
          <w:sz w:val="20"/>
          <w:szCs w:val="20"/>
          <w:u w:val="single"/>
        </w:rPr>
      </w:pPr>
      <w:r>
        <w:rPr>
          <w:rFonts w:ascii="Arial" w:hAnsi="Arial" w:cs="Arial"/>
          <w:sz w:val="20"/>
          <w:szCs w:val="20"/>
          <w:u w:val="single"/>
        </w:rPr>
        <w:tab/>
      </w:r>
      <w:r>
        <w:rPr>
          <w:rFonts w:ascii="Arial" w:hAnsi="Arial" w:cs="Arial"/>
          <w:sz w:val="20"/>
          <w:szCs w:val="20"/>
        </w:rPr>
        <w:t xml:space="preserve"> Other / specify:</w:t>
      </w:r>
      <w:r w:rsidR="008C1D17">
        <w:rPr>
          <w:rFonts w:ascii="Arial" w:hAnsi="Arial" w:cs="Arial"/>
          <w:sz w:val="20"/>
          <w:szCs w:val="20"/>
        </w:rPr>
        <w:t xml:space="preserve"> </w:t>
      </w:r>
      <w:r w:rsidR="008C1D17">
        <w:rPr>
          <w:rFonts w:ascii="Arial" w:hAnsi="Arial" w:cs="Arial"/>
          <w:sz w:val="20"/>
          <w:szCs w:val="20"/>
          <w:u w:val="single"/>
        </w:rPr>
        <w:t>____________________________________</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2. Employer Demographics:</w:t>
      </w:r>
    </w:p>
    <w:p w:rsidR="00E94229" w:rsidRDefault="00E94229" w:rsidP="00FB11BB">
      <w:pPr>
        <w:autoSpaceDE w:val="0"/>
        <w:autoSpaceDN w:val="0"/>
        <w:adjustRightInd w:val="0"/>
        <w:spacing w:after="240" w:line="240" w:lineRule="auto"/>
        <w:ind w:left="1440" w:hanging="720"/>
        <w:rPr>
          <w:rFonts w:ascii="Arial" w:hAnsi="Arial" w:cs="Arial"/>
          <w:sz w:val="20"/>
          <w:szCs w:val="20"/>
        </w:rPr>
      </w:pPr>
      <w:r>
        <w:rPr>
          <w:rFonts w:ascii="Arial" w:hAnsi="Arial" w:cs="Arial"/>
          <w:sz w:val="20"/>
          <w:szCs w:val="20"/>
        </w:rPr>
        <w:t>a. Geographic Area of Service:</w:t>
      </w:r>
    </w:p>
    <w:p w:rsidR="00E94229" w:rsidRDefault="00E94229" w:rsidP="00E94229">
      <w:pPr>
        <w:autoSpaceDE w:val="0"/>
        <w:autoSpaceDN w:val="0"/>
        <w:adjustRightInd w:val="0"/>
        <w:spacing w:after="240" w:line="240" w:lineRule="auto"/>
        <w:ind w:left="1440" w:hanging="720"/>
        <w:rPr>
          <w:rFonts w:ascii="Arial" w:hAnsi="Arial" w:cs="Arial"/>
          <w:sz w:val="20"/>
          <w:szCs w:val="20"/>
        </w:rPr>
      </w:pPr>
      <w:r>
        <w:rPr>
          <w:rFonts w:ascii="Arial" w:hAnsi="Arial" w:cs="Arial"/>
          <w:sz w:val="20"/>
          <w:szCs w:val="20"/>
        </w:rPr>
        <w:t xml:space="preserve">  (1) Description: </w:t>
      </w:r>
      <w:r w:rsidR="008C1D17">
        <w:rPr>
          <w:rFonts w:ascii="Arial" w:hAnsi="Arial" w:cs="Arial"/>
          <w:sz w:val="20"/>
          <w:szCs w:val="20"/>
          <w:u w:val="single"/>
        </w:rPr>
        <w:t>_____________________________________________________</w:t>
      </w:r>
    </w:p>
    <w:p w:rsidR="00F03C68" w:rsidRDefault="008C1D17" w:rsidP="00F03C68">
      <w:pPr>
        <w:autoSpaceDE w:val="0"/>
        <w:autoSpaceDN w:val="0"/>
        <w:adjustRightInd w:val="0"/>
        <w:spacing w:after="120" w:line="240" w:lineRule="auto"/>
        <w:ind w:left="1440" w:hanging="720"/>
        <w:rPr>
          <w:rFonts w:ascii="Arial" w:hAnsi="Arial" w:cs="Arial"/>
          <w:sz w:val="20"/>
          <w:szCs w:val="20"/>
        </w:rPr>
      </w:pPr>
      <w:r>
        <w:rPr>
          <w:rFonts w:ascii="Arial" w:hAnsi="Arial" w:cs="Arial"/>
          <w:sz w:val="20"/>
          <w:szCs w:val="20"/>
        </w:rPr>
        <w:t xml:space="preserve"> </w:t>
      </w:r>
      <w:r w:rsidR="00E94229">
        <w:rPr>
          <w:rFonts w:ascii="Arial" w:hAnsi="Arial" w:cs="Arial"/>
          <w:sz w:val="20"/>
          <w:szCs w:val="20"/>
        </w:rPr>
        <w:t xml:space="preserve"> (2) </w:t>
      </w:r>
      <w:del w:id="47" w:author="Takimoto, Jordan@DIR" w:date="2020-05-28T16:34:00Z">
        <w:r w:rsidR="00E94229" w:rsidRPr="00426367" w:rsidDel="006B79CD">
          <w:rPr>
            <w:rFonts w:ascii="Arial" w:hAnsi="Arial" w:cs="Arial"/>
            <w:dstrike/>
            <w:sz w:val="20"/>
            <w:szCs w:val="20"/>
          </w:rPr>
          <w:delText>Top five Zip Codes in which largest number of employees work</w:delText>
        </w:r>
        <w:r w:rsidR="00E94229" w:rsidRPr="00426367" w:rsidDel="006B79CD">
          <w:rPr>
            <w:rFonts w:ascii="Arial" w:hAnsi="Arial" w:cs="Arial"/>
            <w:i/>
            <w:dstrike/>
            <w:sz w:val="20"/>
            <w:szCs w:val="20"/>
          </w:rPr>
          <w:delText>:</w:delText>
        </w:r>
      </w:del>
    </w:p>
    <w:p w:rsidR="00E94229" w:rsidRDefault="00F03C68" w:rsidP="003A74B9">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Alternative 1]</w:t>
      </w:r>
      <w:ins w:id="48" w:author="Takimoto, Jordan@DIR" w:date="2020-05-28T16:34:00Z">
        <w:r w:rsidR="006B79CD" w:rsidRPr="006B79CD">
          <w:rPr>
            <w:rFonts w:ascii="Arial" w:hAnsi="Arial" w:cs="Arial"/>
            <w:sz w:val="20"/>
            <w:szCs w:val="20"/>
            <w:u w:val="double"/>
          </w:rPr>
          <w:t xml:space="preserve"> </w:t>
        </w:r>
        <w:r w:rsidR="006B79CD">
          <w:rPr>
            <w:rFonts w:ascii="Arial" w:hAnsi="Arial" w:cs="Arial"/>
            <w:sz w:val="20"/>
            <w:szCs w:val="20"/>
            <w:u w:val="double"/>
          </w:rPr>
          <w:t>WCIRB Geographic Study Region(s):</w:t>
        </w:r>
      </w:ins>
      <w:r w:rsidR="003A74B9">
        <w:rPr>
          <w:rFonts w:ascii="Arial" w:hAnsi="Arial" w:cs="Arial"/>
          <w:sz w:val="20"/>
          <w:szCs w:val="20"/>
          <w:u w:val="double"/>
        </w:rPr>
        <w:tab/>
      </w:r>
      <w:r w:rsidR="008C1D17">
        <w:rPr>
          <w:rFonts w:ascii="Arial" w:hAnsi="Arial" w:cs="Arial"/>
          <w:sz w:val="20"/>
          <w:szCs w:val="20"/>
        </w:rPr>
        <w:t xml:space="preserve"> </w:t>
      </w:r>
      <w:r w:rsidR="008C1D17">
        <w:rPr>
          <w:rFonts w:ascii="Arial" w:hAnsi="Arial" w:cs="Arial"/>
          <w:sz w:val="20"/>
          <w:szCs w:val="20"/>
          <w:u w:val="single"/>
        </w:rPr>
        <w:t>_____________________________________</w:t>
      </w:r>
    </w:p>
    <w:p w:rsidR="003A74B9" w:rsidRPr="00936AFD" w:rsidRDefault="008C1D17" w:rsidP="008C1D17">
      <w:pPr>
        <w:autoSpaceDE w:val="0"/>
        <w:autoSpaceDN w:val="0"/>
        <w:adjustRightInd w:val="0"/>
        <w:spacing w:after="120" w:line="240" w:lineRule="auto"/>
        <w:rPr>
          <w:rFonts w:ascii="Arial" w:hAnsi="Arial" w:cs="Arial"/>
          <w:sz w:val="20"/>
          <w:szCs w:val="20"/>
          <w:u w:val="double"/>
        </w:rPr>
      </w:pPr>
      <w:r>
        <w:rPr>
          <w:rFonts w:ascii="Arial" w:hAnsi="Arial" w:cs="Arial"/>
          <w:sz w:val="20"/>
          <w:szCs w:val="20"/>
        </w:rPr>
        <w:t xml:space="preserve"> </w:t>
      </w:r>
      <w:r w:rsidR="003A74B9" w:rsidRPr="00936AFD">
        <w:rPr>
          <w:rFonts w:ascii="Arial" w:hAnsi="Arial" w:cs="Arial"/>
          <w:sz w:val="20"/>
          <w:szCs w:val="20"/>
          <w:u w:val="double"/>
        </w:rPr>
        <w:t>[</w:t>
      </w:r>
      <w:hyperlink r:id="rId9" w:tooltip="Geo Study" w:history="1">
        <w:r w:rsidR="003A74B9" w:rsidRPr="00936AFD">
          <w:rPr>
            <w:rStyle w:val="Hyperlink"/>
            <w:u w:val="double"/>
          </w:rPr>
          <w:t>https://www.wcirb.com/sites/default/files/documents/2018</w:t>
        </w:r>
        <w:r>
          <w:rPr>
            <w:rStyle w:val="Hyperlink"/>
            <w:u w:val="double"/>
          </w:rPr>
          <w:t>_</w:t>
        </w:r>
        <w:r w:rsidR="003A74B9" w:rsidRPr="00936AFD">
          <w:rPr>
            <w:rStyle w:val="Hyperlink"/>
            <w:u w:val="double"/>
          </w:rPr>
          <w:t>wcirb</w:t>
        </w:r>
        <w:r>
          <w:rPr>
            <w:rStyle w:val="Hyperlink"/>
            <w:u w:val="double"/>
          </w:rPr>
          <w:t>_</w:t>
        </w:r>
        <w:r w:rsidR="003A74B9" w:rsidRPr="00936AFD">
          <w:rPr>
            <w:rStyle w:val="Hyperlink"/>
            <w:u w:val="double"/>
          </w:rPr>
          <w:t>geo</w:t>
        </w:r>
        <w:r>
          <w:rPr>
            <w:rStyle w:val="Hyperlink"/>
            <w:u w:val="double"/>
          </w:rPr>
          <w:t>_</w:t>
        </w:r>
        <w:r w:rsidR="003A74B9" w:rsidRPr="00936AFD">
          <w:rPr>
            <w:rStyle w:val="Hyperlink"/>
            <w:u w:val="double"/>
          </w:rPr>
          <w:t>study.pdf</w:t>
        </w:r>
      </w:hyperlink>
      <w:r w:rsidR="003A74B9" w:rsidRPr="00936AFD">
        <w:rPr>
          <w:u w:val="double"/>
        </w:rPr>
        <w:t>]</w:t>
      </w:r>
    </w:p>
    <w:p w:rsidR="00936AFD" w:rsidRDefault="00936AFD" w:rsidP="00936AFD">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 xml:space="preserve">Alternative </w:t>
      </w:r>
      <w:r>
        <w:rPr>
          <w:rFonts w:ascii="Arial" w:hAnsi="Arial" w:cs="Arial"/>
          <w:i/>
          <w:sz w:val="18"/>
          <w:szCs w:val="20"/>
          <w:highlight w:val="yellow"/>
        </w:rPr>
        <w:t>2</w:t>
      </w:r>
      <w:r w:rsidRPr="00F03C68">
        <w:rPr>
          <w:rFonts w:ascii="Arial" w:hAnsi="Arial" w:cs="Arial"/>
          <w:i/>
          <w:sz w:val="18"/>
          <w:szCs w:val="20"/>
          <w:highlight w:val="yellow"/>
        </w:rPr>
        <w:t>]</w:t>
      </w:r>
      <w:r>
        <w:rPr>
          <w:rFonts w:ascii="Arial" w:hAnsi="Arial" w:cs="Arial"/>
          <w:sz w:val="20"/>
          <w:szCs w:val="20"/>
          <w:u w:val="double"/>
        </w:rPr>
        <w:t>:</w:t>
      </w:r>
      <w:ins w:id="49" w:author="Takimoto, Jordan@DIR" w:date="2020-05-28T16:34:00Z">
        <w:r w:rsidR="006B79CD" w:rsidRPr="006B79CD">
          <w:rPr>
            <w:rFonts w:ascii="Arial" w:hAnsi="Arial" w:cs="Arial"/>
            <w:sz w:val="20"/>
            <w:szCs w:val="20"/>
            <w:u w:val="double"/>
          </w:rPr>
          <w:t xml:space="preserve"> </w:t>
        </w:r>
        <w:r w:rsidR="006B79CD">
          <w:rPr>
            <w:rFonts w:ascii="Arial" w:hAnsi="Arial" w:cs="Arial"/>
            <w:sz w:val="20"/>
            <w:szCs w:val="20"/>
            <w:u w:val="double"/>
          </w:rPr>
          <w:t>Covered California Pricing Region(s)</w:t>
        </w:r>
      </w:ins>
      <w:r w:rsidR="008C1D17">
        <w:rPr>
          <w:rFonts w:ascii="Arial" w:hAnsi="Arial" w:cs="Arial"/>
          <w:sz w:val="20"/>
          <w:szCs w:val="20"/>
        </w:rPr>
        <w:tab/>
      </w:r>
      <w:r w:rsidR="006B79CD">
        <w:rPr>
          <w:rFonts w:ascii="Arial" w:hAnsi="Arial" w:cs="Arial"/>
          <w:sz w:val="20"/>
          <w:szCs w:val="20"/>
        </w:rPr>
        <w:t>:</w:t>
      </w:r>
      <w:r w:rsidR="008C1D17">
        <w:rPr>
          <w:rFonts w:ascii="Arial" w:hAnsi="Arial" w:cs="Arial"/>
          <w:sz w:val="20"/>
          <w:szCs w:val="20"/>
        </w:rPr>
        <w:t>______</w:t>
      </w:r>
      <w:r w:rsidR="008C1D17">
        <w:rPr>
          <w:rFonts w:ascii="Arial" w:hAnsi="Arial" w:cs="Arial"/>
          <w:sz w:val="20"/>
          <w:szCs w:val="20"/>
          <w:u w:val="single"/>
        </w:rPr>
        <w:t>________________________________</w:t>
      </w:r>
    </w:p>
    <w:p w:rsidR="00936AFD" w:rsidRPr="00936AFD" w:rsidRDefault="008C1D17" w:rsidP="008C1D17">
      <w:pPr>
        <w:autoSpaceDE w:val="0"/>
        <w:autoSpaceDN w:val="0"/>
        <w:adjustRightInd w:val="0"/>
        <w:spacing w:after="240" w:line="240" w:lineRule="auto"/>
        <w:ind w:left="1710" w:hanging="1710"/>
        <w:rPr>
          <w:rFonts w:ascii="Arial" w:hAnsi="Arial" w:cs="Arial"/>
          <w:sz w:val="20"/>
          <w:szCs w:val="20"/>
          <w:u w:val="double"/>
        </w:rPr>
      </w:pPr>
      <w:r>
        <w:rPr>
          <w:rFonts w:ascii="Arial" w:hAnsi="Arial" w:cs="Arial"/>
          <w:sz w:val="20"/>
          <w:szCs w:val="20"/>
        </w:rPr>
        <w:tab/>
      </w:r>
      <w:ins w:id="50" w:author="Takimoto, Jordan@DIR" w:date="2020-05-28T16:35:00Z">
        <w:r w:rsidR="006B79CD">
          <w:rPr>
            <w:rFonts w:ascii="Arial" w:hAnsi="Arial" w:cs="Arial"/>
            <w:sz w:val="20"/>
            <w:szCs w:val="20"/>
            <w:u w:val="double"/>
          </w:rPr>
          <w:t>[Health and Safety Code § 1399.855(a</w:t>
        </w:r>
        <w:proofErr w:type="gramStart"/>
        <w:r w:rsidR="006B79CD">
          <w:rPr>
            <w:rFonts w:ascii="Arial" w:hAnsi="Arial" w:cs="Arial"/>
            <w:sz w:val="20"/>
            <w:szCs w:val="20"/>
            <w:u w:val="double"/>
          </w:rPr>
          <w:t>)(</w:t>
        </w:r>
        <w:proofErr w:type="gramEnd"/>
        <w:r w:rsidR="006B79CD">
          <w:rPr>
            <w:rFonts w:ascii="Arial" w:hAnsi="Arial" w:cs="Arial"/>
            <w:sz w:val="20"/>
            <w:szCs w:val="20"/>
            <w:u w:val="double"/>
          </w:rPr>
          <w:t>2)</w:t>
        </w:r>
      </w:ins>
      <w:r w:rsidR="00936AFD">
        <w:rPr>
          <w:rFonts w:ascii="Arial" w:hAnsi="Arial" w:cs="Arial"/>
          <w:sz w:val="20"/>
          <w:szCs w:val="20"/>
          <w:u w:val="double"/>
        </w:rPr>
        <w:t>]</w:t>
      </w:r>
    </w:p>
    <w:p w:rsidR="00E94229" w:rsidRDefault="00E94229" w:rsidP="00E94229">
      <w:pPr>
        <w:autoSpaceDE w:val="0"/>
        <w:autoSpaceDN w:val="0"/>
        <w:adjustRightInd w:val="0"/>
        <w:spacing w:after="240" w:line="240" w:lineRule="auto"/>
        <w:ind w:firstLine="720"/>
        <w:rPr>
          <w:rFonts w:ascii="Arial" w:hAnsi="Arial" w:cs="Arial"/>
          <w:sz w:val="20"/>
          <w:szCs w:val="20"/>
        </w:rPr>
      </w:pPr>
      <w:r>
        <w:rPr>
          <w:rFonts w:ascii="Arial" w:hAnsi="Arial" w:cs="Arial"/>
          <w:sz w:val="20"/>
          <w:szCs w:val="20"/>
        </w:rPr>
        <w:t xml:space="preserve">b. </w:t>
      </w:r>
      <w:ins w:id="51" w:author="Takimoto, Jordan@DIR" w:date="2020-05-28T16:35:00Z">
        <w:r w:rsidR="006B79CD">
          <w:rPr>
            <w:rFonts w:ascii="Arial" w:hAnsi="Arial" w:cs="Arial"/>
            <w:sz w:val="20"/>
            <w:szCs w:val="20"/>
            <w:u w:val="double"/>
          </w:rPr>
          <w:t>Estimated</w:t>
        </w:r>
        <w:r w:rsidR="006B79CD" w:rsidRPr="00FB11BB">
          <w:rPr>
            <w:rFonts w:ascii="Arial" w:hAnsi="Arial" w:cs="Arial"/>
            <w:dstrike/>
            <w:sz w:val="20"/>
            <w:szCs w:val="20"/>
          </w:rPr>
          <w:t xml:space="preserve"> </w:t>
        </w:r>
      </w:ins>
      <w:del w:id="52" w:author="Takimoto, Jordan@DIR" w:date="2020-05-28T16:35:00Z">
        <w:r w:rsidRPr="00FB11BB" w:rsidDel="006B79CD">
          <w:rPr>
            <w:rFonts w:ascii="Arial" w:hAnsi="Arial" w:cs="Arial"/>
            <w:dstrike/>
            <w:sz w:val="20"/>
            <w:szCs w:val="20"/>
          </w:rPr>
          <w:delText>P</w:delText>
        </w:r>
      </w:del>
      <w:ins w:id="53" w:author="Takimoto, Jordan@DIR" w:date="2020-05-28T16:35:00Z">
        <w:r w:rsidR="006B79CD">
          <w:rPr>
            <w:rFonts w:ascii="Arial" w:hAnsi="Arial" w:cs="Arial"/>
            <w:dstrike/>
            <w:sz w:val="20"/>
            <w:szCs w:val="20"/>
          </w:rPr>
          <w:t>p</w:t>
        </w:r>
      </w:ins>
      <w:r>
        <w:rPr>
          <w:rFonts w:ascii="Arial" w:hAnsi="Arial" w:cs="Arial"/>
          <w:sz w:val="20"/>
          <w:szCs w:val="20"/>
        </w:rPr>
        <w:t>opulation of jurisdiction covered (</w:t>
      </w:r>
      <w:del w:id="54" w:author="Takimoto, Jordan@DIR" w:date="2020-05-28T16:35:00Z">
        <w:r w:rsidRPr="00FB11BB" w:rsidDel="006B79CD">
          <w:rPr>
            <w:rFonts w:ascii="Arial" w:hAnsi="Arial" w:cs="Arial"/>
            <w:dstrike/>
            <w:sz w:val="20"/>
            <w:szCs w:val="20"/>
          </w:rPr>
          <w:delText xml:space="preserve">from </w:delText>
        </w:r>
      </w:del>
      <w:r>
        <w:rPr>
          <w:rFonts w:ascii="Arial" w:hAnsi="Arial" w:cs="Arial"/>
          <w:sz w:val="20"/>
          <w:szCs w:val="20"/>
        </w:rPr>
        <w:t xml:space="preserve">latest U.S. Census figures): </w:t>
      </w:r>
      <w:r w:rsidR="008C1D17">
        <w:rPr>
          <w:rFonts w:ascii="Arial" w:hAnsi="Arial" w:cs="Arial"/>
          <w:sz w:val="20"/>
          <w:szCs w:val="20"/>
        </w:rPr>
        <w:t>__________</w:t>
      </w:r>
    </w:p>
    <w:p w:rsidR="00E94229" w:rsidRPr="00FB11BB" w:rsidRDefault="00E94229" w:rsidP="00FB11BB">
      <w:pPr>
        <w:autoSpaceDE w:val="0"/>
        <w:autoSpaceDN w:val="0"/>
        <w:adjustRightInd w:val="0"/>
        <w:spacing w:after="240" w:line="240" w:lineRule="auto"/>
        <w:ind w:left="288" w:hanging="288"/>
        <w:rPr>
          <w:rFonts w:ascii="Arial" w:hAnsi="Arial" w:cs="Arial"/>
          <w:sz w:val="20"/>
          <w:szCs w:val="20"/>
          <w:u w:val="double"/>
        </w:rPr>
      </w:pPr>
      <w:r>
        <w:rPr>
          <w:rFonts w:ascii="Arial" w:hAnsi="Arial" w:cs="Arial"/>
          <w:sz w:val="20"/>
          <w:szCs w:val="20"/>
        </w:rPr>
        <w:t>3. Workers’ Compensation Claims Administrative Staffing Type:</w:t>
      </w:r>
      <w:r w:rsidR="00FB11BB">
        <w:rPr>
          <w:rFonts w:ascii="Arial" w:hAnsi="Arial" w:cs="Arial"/>
          <w:sz w:val="20"/>
          <w:szCs w:val="20"/>
        </w:rPr>
        <w:t xml:space="preserve">  </w:t>
      </w:r>
      <w:ins w:id="55" w:author="Takimoto, Jordan@DIR" w:date="2020-05-28T16:36:00Z">
        <w:r w:rsidR="006B79CD">
          <w:rPr>
            <w:rFonts w:ascii="Arial" w:hAnsi="Arial" w:cs="Arial"/>
            <w:sz w:val="20"/>
            <w:szCs w:val="20"/>
            <w:u w:val="double"/>
          </w:rPr>
          <w:t>Check both if applicable and provide cumulative totals only in Part C (section 2) and Part D below.</w:t>
        </w:r>
      </w:ins>
    </w:p>
    <w:p w:rsidR="00B133EE" w:rsidRDefault="008C1D17" w:rsidP="008C1D17">
      <w:pPr>
        <w:autoSpaceDE w:val="0"/>
        <w:autoSpaceDN w:val="0"/>
        <w:adjustRightInd w:val="0"/>
        <w:spacing w:after="120" w:line="240" w:lineRule="auto"/>
        <w:ind w:left="990" w:hanging="180"/>
        <w:rPr>
          <w:rFonts w:ascii="Calibri" w:hAnsi="Calibri" w:cs="Calibri"/>
          <w:sz w:val="20"/>
          <w:szCs w:val="20"/>
        </w:rPr>
      </w:pPr>
      <w:r>
        <w:rPr>
          <w:rFonts w:ascii="Arial" w:hAnsi="Arial" w:cs="Arial"/>
          <w:sz w:val="20"/>
          <w:szCs w:val="20"/>
        </w:rPr>
        <w:t xml:space="preserve"> </w:t>
      </w:r>
      <w:r w:rsidR="00E94229">
        <w:rPr>
          <w:rFonts w:ascii="Arial" w:hAnsi="Arial" w:cs="Arial"/>
          <w:sz w:val="20"/>
          <w:szCs w:val="20"/>
        </w:rPr>
        <w:t xml:space="preserve"> </w:t>
      </w:r>
      <w:sdt>
        <w:sdtPr>
          <w:rPr>
            <w:rFonts w:ascii="Arial" w:hAnsi="Arial" w:cs="Arial"/>
            <w:sz w:val="20"/>
            <w:szCs w:val="20"/>
          </w:rPr>
          <w:id w:val="-2011741922"/>
          <w14:checkbox>
            <w14:checked w14:val="0"/>
            <w14:checkedState w14:val="2612" w14:font="MS Gothic"/>
            <w14:uncheckedState w14:val="2610" w14:font="MS Gothic"/>
          </w14:checkbox>
        </w:sdtPr>
        <w:sdtContent>
          <w:r w:rsidR="006B79CD">
            <w:rPr>
              <w:rFonts w:ascii="MS Gothic" w:eastAsia="MS Gothic" w:hAnsi="MS Gothic" w:cs="Arial" w:hint="eastAsia"/>
              <w:sz w:val="20"/>
              <w:szCs w:val="20"/>
            </w:rPr>
            <w:t>☐</w:t>
          </w:r>
        </w:sdtContent>
      </w:sdt>
      <w:r w:rsidR="00E94229">
        <w:rPr>
          <w:rFonts w:ascii="Arial" w:hAnsi="Arial" w:cs="Arial"/>
          <w:sz w:val="20"/>
          <w:szCs w:val="20"/>
        </w:rPr>
        <w:t xml:space="preserve"> </w:t>
      </w:r>
      <w:r w:rsidR="00E94229">
        <w:rPr>
          <w:rFonts w:ascii="Calibri" w:hAnsi="Calibri" w:cs="Calibri"/>
          <w:sz w:val="20"/>
          <w:szCs w:val="20"/>
        </w:rPr>
        <w:t>Self‐Administered</w:t>
      </w:r>
      <w:r w:rsidR="00E94229">
        <w:rPr>
          <w:rFonts w:ascii="Calibri" w:hAnsi="Calibri" w:cs="Calibri"/>
          <w:sz w:val="20"/>
          <w:szCs w:val="20"/>
        </w:rPr>
        <w:tab/>
      </w:r>
    </w:p>
    <w:p w:rsidR="00E94229" w:rsidRPr="00730AEE" w:rsidRDefault="00574BDD" w:rsidP="008C1D17">
      <w:pPr>
        <w:autoSpaceDE w:val="0"/>
        <w:autoSpaceDN w:val="0"/>
        <w:adjustRightInd w:val="0"/>
        <w:spacing w:after="240" w:line="240" w:lineRule="auto"/>
        <w:ind w:left="990" w:hanging="90"/>
        <w:rPr>
          <w:rFonts w:ascii="Calibri" w:hAnsi="Calibri" w:cs="Calibri"/>
          <w:sz w:val="20"/>
          <w:szCs w:val="20"/>
          <w:u w:val="single"/>
        </w:rPr>
      </w:pPr>
      <w:sdt>
        <w:sdtPr>
          <w:rPr>
            <w:rFonts w:ascii="Calibri" w:hAnsi="Calibri" w:cs="Calibri"/>
            <w:sz w:val="20"/>
            <w:szCs w:val="20"/>
          </w:rPr>
          <w:id w:val="1664275859"/>
          <w14:checkbox>
            <w14:checked w14:val="0"/>
            <w14:checkedState w14:val="2612" w14:font="MS Gothic"/>
            <w14:uncheckedState w14:val="2610" w14:font="MS Gothic"/>
          </w14:checkbox>
        </w:sdtPr>
        <w:sdtContent>
          <w:r w:rsidR="00FB11BB">
            <w:rPr>
              <w:rFonts w:ascii="MS Gothic" w:eastAsia="MS Gothic" w:hAnsi="MS Gothic" w:cs="Calibri" w:hint="eastAsia"/>
              <w:sz w:val="20"/>
              <w:szCs w:val="20"/>
            </w:rPr>
            <w:t>☐</w:t>
          </w:r>
        </w:sdtContent>
      </w:sdt>
      <w:r w:rsidR="00E94229">
        <w:rPr>
          <w:rFonts w:ascii="Calibri" w:hAnsi="Calibri" w:cs="Calibri"/>
          <w:sz w:val="20"/>
          <w:szCs w:val="20"/>
        </w:rPr>
        <w:t xml:space="preserve"> Third Party Administrator / Name</w:t>
      </w:r>
      <w:ins w:id="56" w:author="Takimoto, Jordan@DIR" w:date="2020-05-28T16:36:00Z">
        <w:r w:rsidR="006B79CD">
          <w:rPr>
            <w:rFonts w:ascii="Calibri" w:hAnsi="Calibri" w:cs="Calibri"/>
            <w:sz w:val="20"/>
            <w:szCs w:val="20"/>
          </w:rPr>
          <w:t>(s)</w:t>
        </w:r>
      </w:ins>
      <w:r w:rsidR="00E94229">
        <w:rPr>
          <w:rFonts w:ascii="Calibri" w:hAnsi="Calibri" w:cs="Calibri"/>
          <w:sz w:val="20"/>
          <w:szCs w:val="20"/>
        </w:rPr>
        <w:t xml:space="preserve">: </w:t>
      </w:r>
      <w:r w:rsidR="008C1D17">
        <w:rPr>
          <w:rFonts w:ascii="Calibri" w:hAnsi="Calibri" w:cs="Calibri"/>
          <w:sz w:val="20"/>
          <w:szCs w:val="20"/>
          <w:u w:val="single"/>
        </w:rPr>
        <w:t>___________________________________________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4. Employees:</w:t>
      </w:r>
    </w:p>
    <w:p w:rsidR="00E94229" w:rsidRPr="00730AEE" w:rsidRDefault="00E94229" w:rsidP="00574BDD">
      <w:pPr>
        <w:tabs>
          <w:tab w:val="left" w:pos="7173"/>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Total number of paid </w:t>
      </w:r>
      <w:proofErr w:type="gramStart"/>
      <w:r>
        <w:rPr>
          <w:rFonts w:ascii="Arial" w:hAnsi="Arial" w:cs="Arial"/>
          <w:sz w:val="20"/>
          <w:szCs w:val="20"/>
        </w:rPr>
        <w:t>employees</w:t>
      </w:r>
      <w:proofErr w:type="gramEnd"/>
      <w:r w:rsidR="00574BDD">
        <w:rPr>
          <w:rFonts w:ascii="Arial" w:hAnsi="Arial" w:cs="Arial"/>
          <w:sz w:val="20"/>
          <w:szCs w:val="20"/>
        </w:rPr>
        <w:tab/>
      </w:r>
      <w:r w:rsidR="00574BDD">
        <w:rPr>
          <w:rFonts w:ascii="Arial" w:hAnsi="Arial" w:cs="Arial"/>
          <w:sz w:val="20"/>
          <w:szCs w:val="20"/>
        </w:rPr>
        <w:tab/>
      </w:r>
      <w:r w:rsidR="008C1D17">
        <w:rPr>
          <w:rFonts w:ascii="Arial" w:hAnsi="Arial" w:cs="Arial"/>
          <w:sz w:val="20"/>
          <w:szCs w:val="20"/>
          <w:u w:val="single"/>
        </w:rPr>
        <w:t>_____________</w:t>
      </w:r>
    </w:p>
    <w:p w:rsidR="00E94229" w:rsidRPr="00730AEE"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b. Number of full time-equivalent (FTE) </w:t>
      </w:r>
      <w:r w:rsidR="00B133EE">
        <w:rPr>
          <w:rFonts w:ascii="Arial" w:hAnsi="Arial" w:cs="Arial"/>
          <w:sz w:val="20"/>
          <w:szCs w:val="20"/>
        </w:rPr>
        <w:t xml:space="preserve">paid </w:t>
      </w:r>
      <w:r>
        <w:rPr>
          <w:rFonts w:ascii="Arial" w:hAnsi="Arial" w:cs="Arial"/>
          <w:sz w:val="20"/>
          <w:szCs w:val="20"/>
        </w:rPr>
        <w:t>employee positions</w:t>
      </w:r>
      <w:r>
        <w:rPr>
          <w:rFonts w:ascii="Arial" w:hAnsi="Arial" w:cs="Arial"/>
          <w:sz w:val="20"/>
          <w:szCs w:val="20"/>
        </w:rPr>
        <w:tab/>
      </w:r>
      <w:r w:rsidR="00B133EE">
        <w:rPr>
          <w:rFonts w:ascii="Arial" w:hAnsi="Arial" w:cs="Arial"/>
          <w:sz w:val="20"/>
          <w:szCs w:val="20"/>
        </w:rPr>
        <w:tab/>
      </w:r>
      <w:r w:rsidR="00FA3804">
        <w:rPr>
          <w:rFonts w:ascii="Arial" w:hAnsi="Arial" w:cs="Arial"/>
          <w:sz w:val="20"/>
          <w:szCs w:val="20"/>
          <w:u w:val="single"/>
        </w:rPr>
        <w:t>_____________</w:t>
      </w:r>
    </w:p>
    <w:p w:rsidR="00E94229" w:rsidRPr="00730AEE"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Number of Public Safety Employees</w:t>
      </w:r>
      <w:ins w:id="57" w:author="Takimoto, Jordan@DIR" w:date="2020-05-28T16:36:00Z">
        <w:r w:rsidR="00B83FAA">
          <w:rPr>
            <w:rFonts w:ascii="Arial" w:hAnsi="Arial" w:cs="Arial"/>
            <w:sz w:val="20"/>
            <w:szCs w:val="20"/>
          </w:rPr>
          <w:t xml:space="preserve"> </w:t>
        </w:r>
        <w:r w:rsidR="00B83FAA">
          <w:rPr>
            <w:rFonts w:ascii="Arial" w:hAnsi="Arial" w:cs="Arial"/>
            <w:sz w:val="20"/>
            <w:szCs w:val="20"/>
            <w:u w:val="double"/>
          </w:rPr>
          <w:t>(Labor Code §§ 4800 et seq.)</w:t>
        </w:r>
      </w:ins>
      <w:r w:rsidR="00B133EE">
        <w:rPr>
          <w:rFonts w:ascii="Arial" w:hAnsi="Arial" w:cs="Arial"/>
          <w:sz w:val="20"/>
          <w:szCs w:val="20"/>
        </w:rPr>
        <w:tab/>
      </w:r>
      <w:r w:rsidR="00FA3804">
        <w:rPr>
          <w:rFonts w:ascii="Arial" w:hAnsi="Arial" w:cs="Arial"/>
          <w:sz w:val="20"/>
          <w:szCs w:val="20"/>
          <w:u w:val="single"/>
        </w:rPr>
        <w:t>_____________</w:t>
      </w:r>
    </w:p>
    <w:p w:rsidR="00B62F81" w:rsidRDefault="00E94229" w:rsidP="00574BDD">
      <w:pPr>
        <w:tabs>
          <w:tab w:val="left" w:pos="7191"/>
        </w:tabs>
        <w:autoSpaceDE w:val="0"/>
        <w:autoSpaceDN w:val="0"/>
        <w:adjustRightInd w:val="0"/>
        <w:spacing w:after="240" w:line="240" w:lineRule="auto"/>
        <w:ind w:left="864" w:hanging="144"/>
        <w:rPr>
          <w:rFonts w:ascii="Arial" w:hAnsi="Arial" w:cs="Arial"/>
          <w:sz w:val="20"/>
          <w:szCs w:val="20"/>
          <w:u w:val="single"/>
        </w:rPr>
      </w:pPr>
      <w:r>
        <w:rPr>
          <w:rFonts w:ascii="Arial" w:hAnsi="Arial" w:cs="Arial"/>
          <w:sz w:val="20"/>
          <w:szCs w:val="20"/>
        </w:rPr>
        <w:t xml:space="preserve">d. </w:t>
      </w:r>
      <w:ins w:id="58" w:author="Takimoto, Jordan@DIR" w:date="2020-05-28T16:37:00Z">
        <w:r w:rsidR="00B83FAA" w:rsidRPr="00B62F81">
          <w:rPr>
            <w:rFonts w:ascii="Arial" w:hAnsi="Arial" w:cs="Arial"/>
            <w:sz w:val="20"/>
            <w:szCs w:val="20"/>
            <w:u w:val="double"/>
          </w:rPr>
          <w:t xml:space="preserve">(1) </w:t>
        </w:r>
        <w:r w:rsidR="00B83FAA">
          <w:rPr>
            <w:rFonts w:ascii="Arial" w:hAnsi="Arial" w:cs="Arial"/>
            <w:sz w:val="20"/>
            <w:szCs w:val="20"/>
            <w:u w:val="double"/>
          </w:rPr>
          <w:t xml:space="preserve">Total </w:t>
        </w:r>
        <w:del w:id="59" w:author="Takimoto, Jordan@DIR" w:date="2020-05-28T16:36:00Z">
          <w:r w:rsidR="00B83FAA" w:rsidRPr="00B62F81" w:rsidDel="00B83FAA">
            <w:rPr>
              <w:rFonts w:ascii="Arial" w:hAnsi="Arial" w:cs="Arial"/>
              <w:dstrike/>
              <w:sz w:val="20"/>
              <w:szCs w:val="20"/>
              <w:u w:val="double"/>
            </w:rPr>
            <w:delText>N</w:delText>
          </w:r>
        </w:del>
        <w:r w:rsidR="00B83FAA">
          <w:rPr>
            <w:rFonts w:ascii="Arial" w:hAnsi="Arial" w:cs="Arial"/>
            <w:sz w:val="20"/>
            <w:szCs w:val="20"/>
            <w:u w:val="double"/>
          </w:rPr>
          <w:t>n</w:t>
        </w:r>
      </w:ins>
      <w:r w:rsidRPr="00B62F81">
        <w:rPr>
          <w:rFonts w:ascii="Arial" w:hAnsi="Arial" w:cs="Arial"/>
          <w:sz w:val="20"/>
          <w:szCs w:val="20"/>
        </w:rPr>
        <w:t xml:space="preserve">umber of </w:t>
      </w:r>
      <w:r>
        <w:rPr>
          <w:rFonts w:ascii="Arial" w:hAnsi="Arial" w:cs="Arial"/>
          <w:sz w:val="20"/>
          <w:szCs w:val="20"/>
        </w:rPr>
        <w:t>Volunteers</w:t>
      </w:r>
      <w:r w:rsidR="00B62F81">
        <w:rPr>
          <w:rFonts w:ascii="Arial" w:hAnsi="Arial" w:cs="Arial"/>
          <w:sz w:val="20"/>
          <w:szCs w:val="20"/>
        </w:rPr>
        <w:t>:</w:t>
      </w:r>
      <w:r w:rsidR="00574BDD">
        <w:rPr>
          <w:rFonts w:ascii="Arial" w:hAnsi="Arial" w:cs="Arial"/>
          <w:sz w:val="20"/>
          <w:szCs w:val="20"/>
        </w:rPr>
        <w:tab/>
      </w:r>
      <w:r w:rsidR="00574BDD">
        <w:rPr>
          <w:rFonts w:ascii="Arial" w:hAnsi="Arial" w:cs="Arial"/>
          <w:sz w:val="20"/>
          <w:szCs w:val="20"/>
        </w:rPr>
        <w:tab/>
      </w:r>
      <w:r w:rsidR="00FA3804">
        <w:rPr>
          <w:rFonts w:ascii="Arial" w:hAnsi="Arial" w:cs="Arial"/>
          <w:sz w:val="20"/>
          <w:szCs w:val="20"/>
          <w:u w:val="single"/>
        </w:rPr>
        <w:t>_____________</w:t>
      </w:r>
    </w:p>
    <w:p w:rsidR="00E94229" w:rsidRPr="00730AEE" w:rsidRDefault="00574BDD" w:rsidP="00574BDD">
      <w:pPr>
        <w:autoSpaceDE w:val="0"/>
        <w:autoSpaceDN w:val="0"/>
        <w:adjustRightInd w:val="0"/>
        <w:spacing w:after="240" w:line="240" w:lineRule="auto"/>
        <w:ind w:left="1008" w:hanging="144"/>
        <w:rPr>
          <w:rFonts w:ascii="Arial" w:hAnsi="Arial" w:cs="Arial"/>
          <w:sz w:val="20"/>
          <w:szCs w:val="20"/>
          <w:u w:val="single"/>
        </w:rPr>
      </w:pPr>
      <w:r>
        <w:rPr>
          <w:rFonts w:ascii="Arial" w:hAnsi="Arial" w:cs="Arial"/>
          <w:sz w:val="20"/>
          <w:szCs w:val="20"/>
        </w:rPr>
        <w:t xml:space="preserve"> </w:t>
      </w:r>
      <w:ins w:id="60" w:author="Takimoto, Jordan@DIR" w:date="2020-05-28T16:37:00Z">
        <w:r w:rsidR="00B83FAA" w:rsidRPr="00B62F81">
          <w:rPr>
            <w:rFonts w:ascii="Arial" w:hAnsi="Arial" w:cs="Arial"/>
            <w:sz w:val="20"/>
            <w:szCs w:val="20"/>
            <w:u w:val="double"/>
          </w:rPr>
          <w:t xml:space="preserve">(2) </w:t>
        </w:r>
        <w:r w:rsidR="00B83FAA">
          <w:rPr>
            <w:rFonts w:ascii="Arial" w:hAnsi="Arial" w:cs="Arial"/>
            <w:sz w:val="20"/>
            <w:szCs w:val="20"/>
            <w:u w:val="double"/>
          </w:rPr>
          <w:t xml:space="preserve">Number </w:t>
        </w:r>
        <w:r w:rsidR="00B83FAA" w:rsidRPr="00886A2F">
          <w:rPr>
            <w:rFonts w:ascii="Arial" w:hAnsi="Arial" w:cs="Arial"/>
            <w:sz w:val="20"/>
            <w:szCs w:val="20"/>
            <w:u w:val="double"/>
          </w:rPr>
          <w:t>for whom employer provides elective coverage (Labor Code § 3363.5)</w:t>
        </w:r>
        <w:r w:rsidR="00B83FAA">
          <w:rPr>
            <w:rFonts w:ascii="Arial" w:hAnsi="Arial" w:cs="Arial"/>
            <w:sz w:val="20"/>
            <w:szCs w:val="20"/>
          </w:rPr>
          <w:t>:</w:t>
        </w:r>
      </w:ins>
      <w:r w:rsidR="00E94229">
        <w:rPr>
          <w:rFonts w:ascii="Arial" w:hAnsi="Arial" w:cs="Arial"/>
          <w:sz w:val="20"/>
          <w:szCs w:val="20"/>
        </w:rPr>
        <w:tab/>
      </w:r>
      <w:r w:rsidR="00E94229">
        <w:rPr>
          <w:rFonts w:ascii="Arial" w:hAnsi="Arial" w:cs="Arial"/>
          <w:sz w:val="20"/>
          <w:szCs w:val="20"/>
          <w:u w:val="single"/>
        </w:rPr>
        <w:tab/>
      </w:r>
    </w:p>
    <w:p w:rsidR="00886A2F" w:rsidRPr="00886A2F" w:rsidRDefault="00E94229" w:rsidP="00886A2F">
      <w:pPr>
        <w:autoSpaceDE w:val="0"/>
        <w:autoSpaceDN w:val="0"/>
        <w:adjustRightInd w:val="0"/>
        <w:spacing w:after="120" w:line="360" w:lineRule="auto"/>
        <w:ind w:left="936" w:hanging="216"/>
        <w:rPr>
          <w:rFonts w:ascii="Arial" w:hAnsi="Arial" w:cs="Arial"/>
          <w:sz w:val="20"/>
          <w:szCs w:val="20"/>
          <w:u w:val="double"/>
        </w:rPr>
      </w:pPr>
      <w:r>
        <w:rPr>
          <w:rFonts w:ascii="Arial" w:hAnsi="Arial" w:cs="Arial"/>
          <w:sz w:val="20"/>
          <w:szCs w:val="20"/>
        </w:rPr>
        <w:lastRenderedPageBreak/>
        <w:t>e.</w:t>
      </w:r>
      <w:r w:rsidR="00886A2F">
        <w:rPr>
          <w:rFonts w:ascii="Arial" w:hAnsi="Arial" w:cs="Arial"/>
          <w:sz w:val="20"/>
          <w:szCs w:val="20"/>
        </w:rPr>
        <w:tab/>
      </w:r>
      <w:ins w:id="61" w:author="Takimoto, Jordan@DIR" w:date="2020-05-28T16:37:00Z">
        <w:r w:rsidR="00B83FAA">
          <w:rPr>
            <w:rFonts w:ascii="Arial" w:hAnsi="Arial" w:cs="Arial"/>
            <w:sz w:val="20"/>
            <w:szCs w:val="20"/>
            <w:u w:val="double"/>
          </w:rPr>
          <w:t>Estimated nu</w:t>
        </w:r>
        <w:r w:rsidR="00B83FAA" w:rsidRPr="00886A2F">
          <w:rPr>
            <w:rFonts w:ascii="Arial" w:hAnsi="Arial" w:cs="Arial"/>
            <w:sz w:val="20"/>
            <w:szCs w:val="20"/>
            <w:u w:val="double"/>
          </w:rPr>
          <w:t>mber</w:t>
        </w:r>
        <w:r w:rsidR="00B83FAA">
          <w:rPr>
            <w:rFonts w:ascii="Arial" w:hAnsi="Arial" w:cs="Arial"/>
            <w:sz w:val="20"/>
            <w:szCs w:val="20"/>
            <w:u w:val="double"/>
          </w:rPr>
          <w:t xml:space="preserve"> of persons entitled to coverage when performing court-ordered community service, services in exchange for public benefits, or similar reasons:</w:t>
        </w:r>
      </w:ins>
      <w:r w:rsidR="00886A2F">
        <w:rPr>
          <w:rFonts w:ascii="Arial" w:hAnsi="Arial" w:cs="Arial"/>
          <w:sz w:val="20"/>
          <w:szCs w:val="20"/>
        </w:rPr>
        <w:tab/>
      </w:r>
      <w:r w:rsidR="00FA3804">
        <w:rPr>
          <w:rFonts w:ascii="Arial" w:hAnsi="Arial" w:cs="Arial"/>
          <w:sz w:val="20"/>
          <w:szCs w:val="20"/>
          <w:u w:val="single"/>
        </w:rPr>
        <w:t>____________</w:t>
      </w:r>
    </w:p>
    <w:p w:rsidR="00E94229" w:rsidRDefault="00B83FAA" w:rsidP="00E94229">
      <w:pPr>
        <w:autoSpaceDE w:val="0"/>
        <w:autoSpaceDN w:val="0"/>
        <w:adjustRightInd w:val="0"/>
        <w:spacing w:after="120" w:line="240" w:lineRule="auto"/>
        <w:ind w:left="936" w:hanging="216"/>
        <w:rPr>
          <w:rFonts w:ascii="Arial" w:hAnsi="Arial" w:cs="Arial"/>
          <w:sz w:val="20"/>
          <w:szCs w:val="20"/>
          <w:u w:val="single"/>
        </w:rPr>
      </w:pPr>
      <w:ins w:id="62" w:author="Takimoto, Jordan@DIR" w:date="2020-05-28T16:37:00Z">
        <w:r>
          <w:rPr>
            <w:rFonts w:ascii="Arial" w:hAnsi="Arial" w:cs="Arial"/>
            <w:sz w:val="20"/>
            <w:szCs w:val="20"/>
            <w:u w:val="double"/>
          </w:rPr>
          <w:t>f.</w:t>
        </w:r>
        <w:r>
          <w:rPr>
            <w:rFonts w:ascii="Arial" w:hAnsi="Arial" w:cs="Arial"/>
            <w:sz w:val="20"/>
            <w:szCs w:val="20"/>
            <w:u w:val="double"/>
          </w:rPr>
          <w:tab/>
        </w:r>
      </w:ins>
      <w:r w:rsidR="00E94229">
        <w:rPr>
          <w:rFonts w:ascii="Arial" w:hAnsi="Arial" w:cs="Arial"/>
          <w:sz w:val="20"/>
          <w:szCs w:val="20"/>
        </w:rPr>
        <w:t xml:space="preserve">Top Five Employee Work Classifications or Job Titles with highest numbers of Workers’ Compensation claims in most recent fiscal year: </w:t>
      </w:r>
      <w:r w:rsidR="00FA3804">
        <w:rPr>
          <w:rFonts w:ascii="Arial" w:hAnsi="Arial" w:cs="Arial"/>
          <w:sz w:val="20"/>
          <w:szCs w:val="20"/>
          <w:u w:val="single"/>
        </w:rPr>
        <w:t>_____________________________________</w:t>
      </w:r>
    </w:p>
    <w:p w:rsidR="00E94229" w:rsidRDefault="00574BDD" w:rsidP="00574BDD">
      <w:pPr>
        <w:autoSpaceDE w:val="0"/>
        <w:autoSpaceDN w:val="0"/>
        <w:adjustRightInd w:val="0"/>
        <w:spacing w:after="120" w:line="240" w:lineRule="auto"/>
        <w:ind w:left="144" w:firstLine="720"/>
        <w:rPr>
          <w:rFonts w:ascii="Arial" w:hAnsi="Arial" w:cs="Arial"/>
          <w:sz w:val="20"/>
          <w:szCs w:val="20"/>
          <w:u w:val="single"/>
        </w:rPr>
      </w:pPr>
      <w:r>
        <w:rPr>
          <w:rFonts w:ascii="Arial" w:hAnsi="Arial" w:cs="Arial"/>
          <w:sz w:val="20"/>
          <w:szCs w:val="20"/>
        </w:rPr>
        <w:t xml:space="preserve">  </w:t>
      </w:r>
      <w:r w:rsidR="00FA3804">
        <w:rPr>
          <w:rFonts w:ascii="Arial" w:hAnsi="Arial" w:cs="Arial"/>
          <w:sz w:val="20"/>
          <w:szCs w:val="20"/>
          <w:u w:val="single"/>
        </w:rPr>
        <w:t>___________________________________________________________________________</w:t>
      </w:r>
    </w:p>
    <w:p w:rsidR="00E94229" w:rsidRDefault="00574BDD" w:rsidP="00574BDD">
      <w:pPr>
        <w:autoSpaceDE w:val="0"/>
        <w:autoSpaceDN w:val="0"/>
        <w:adjustRightInd w:val="0"/>
        <w:spacing w:after="240" w:line="240" w:lineRule="auto"/>
        <w:ind w:left="144" w:firstLine="720"/>
        <w:rPr>
          <w:rFonts w:ascii="Arial" w:hAnsi="Arial" w:cs="Arial"/>
          <w:sz w:val="20"/>
          <w:szCs w:val="20"/>
          <w:u w:val="single"/>
        </w:rPr>
      </w:pPr>
      <w:r>
        <w:rPr>
          <w:rFonts w:ascii="Arial" w:hAnsi="Arial" w:cs="Arial"/>
          <w:sz w:val="20"/>
          <w:szCs w:val="20"/>
        </w:rPr>
        <w:t xml:space="preserve">  </w:t>
      </w:r>
      <w:r w:rsidR="00FA3804">
        <w:rPr>
          <w:rFonts w:ascii="Arial" w:hAnsi="Arial" w:cs="Arial"/>
          <w:sz w:val="20"/>
          <w:szCs w:val="20"/>
        </w:rPr>
        <w:t>___________________________________________________________________________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5. Educational Employers only [terms have same meaning as in Education Code]:</w:t>
      </w:r>
    </w:p>
    <w:p w:rsidR="00E94229" w:rsidRPr="00F504AC" w:rsidRDefault="00E94229" w:rsidP="00574BDD">
      <w:pPr>
        <w:tabs>
          <w:tab w:val="left" w:pos="7200"/>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Number of </w:t>
      </w:r>
      <w:r w:rsidR="00574BDD">
        <w:rPr>
          <w:rFonts w:ascii="Arial" w:hAnsi="Arial" w:cs="Arial"/>
          <w:sz w:val="20"/>
          <w:szCs w:val="20"/>
        </w:rPr>
        <w:t>Certificated Employees (FTEs)</w:t>
      </w:r>
      <w:r w:rsidR="00574BDD">
        <w:rPr>
          <w:rFonts w:ascii="Arial" w:hAnsi="Arial" w:cs="Arial"/>
          <w:sz w:val="20"/>
          <w:szCs w:val="20"/>
        </w:rPr>
        <w:tab/>
      </w:r>
      <w:r w:rsidR="00FA3804">
        <w:rPr>
          <w:rFonts w:ascii="Arial" w:hAnsi="Arial" w:cs="Arial"/>
          <w:sz w:val="20"/>
          <w:szCs w:val="20"/>
          <w:u w:val="single"/>
        </w:rPr>
        <w:t>_____________</w:t>
      </w:r>
    </w:p>
    <w:p w:rsidR="00E94229" w:rsidRPr="00F504AC" w:rsidRDefault="00E94229" w:rsidP="00574BDD">
      <w:pPr>
        <w:tabs>
          <w:tab w:val="left" w:pos="7200"/>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b. Number o</w:t>
      </w:r>
      <w:r w:rsidR="00574BDD">
        <w:rPr>
          <w:rFonts w:ascii="Arial" w:hAnsi="Arial" w:cs="Arial"/>
          <w:sz w:val="20"/>
          <w:szCs w:val="20"/>
        </w:rPr>
        <w:t>f Classified Employees (FTEs)</w:t>
      </w:r>
      <w:r w:rsidR="00574BDD">
        <w:rPr>
          <w:rFonts w:ascii="Arial" w:hAnsi="Arial" w:cs="Arial"/>
          <w:sz w:val="20"/>
          <w:szCs w:val="20"/>
        </w:rPr>
        <w:tab/>
      </w:r>
      <w:r w:rsidR="00FA3804">
        <w:rPr>
          <w:rFonts w:ascii="Arial" w:hAnsi="Arial" w:cs="Arial"/>
          <w:sz w:val="20"/>
          <w:szCs w:val="20"/>
          <w:u w:val="single"/>
        </w:rPr>
        <w:t>_____________</w:t>
      </w:r>
    </w:p>
    <w:p w:rsidR="00E94229"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Average Daily Attendance (students) or full time equivalent students</w:t>
      </w:r>
      <w:r>
        <w:rPr>
          <w:rFonts w:ascii="Arial" w:hAnsi="Arial" w:cs="Arial"/>
          <w:sz w:val="20"/>
          <w:szCs w:val="20"/>
        </w:rPr>
        <w:tab/>
      </w:r>
      <w:r w:rsidR="00FA3804">
        <w:rPr>
          <w:rFonts w:ascii="Arial" w:hAnsi="Arial" w:cs="Arial"/>
          <w:sz w:val="20"/>
          <w:szCs w:val="20"/>
          <w:u w:val="single"/>
        </w:rPr>
        <w:t>_____________</w:t>
      </w:r>
    </w:p>
    <w:p w:rsidR="00E94229" w:rsidRPr="00F504AC" w:rsidRDefault="00E94229" w:rsidP="00574BDD">
      <w:pPr>
        <w:tabs>
          <w:tab w:val="left" w:pos="7200"/>
        </w:tabs>
        <w:autoSpaceDE w:val="0"/>
        <w:autoSpaceDN w:val="0"/>
        <w:adjustRightInd w:val="0"/>
        <w:spacing w:after="240" w:line="240" w:lineRule="auto"/>
        <w:rPr>
          <w:rFonts w:ascii="Arial" w:hAnsi="Arial" w:cs="Arial"/>
          <w:sz w:val="20"/>
          <w:szCs w:val="20"/>
          <w:u w:val="single"/>
        </w:rPr>
      </w:pPr>
      <w:r>
        <w:rPr>
          <w:rFonts w:ascii="Arial" w:hAnsi="Arial" w:cs="Arial"/>
          <w:sz w:val="20"/>
          <w:szCs w:val="20"/>
        </w:rPr>
        <w:t>6. Total Wages and Salaries Paid</w:t>
      </w:r>
      <w:r w:rsidR="00574BDD">
        <w:rPr>
          <w:rFonts w:ascii="Arial" w:hAnsi="Arial" w:cs="Arial"/>
          <w:sz w:val="20"/>
          <w:szCs w:val="20"/>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rsidR="00E94229" w:rsidRPr="00F504AC" w:rsidRDefault="00E94229" w:rsidP="00574BDD">
      <w:pPr>
        <w:tabs>
          <w:tab w:val="left" w:pos="7209"/>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a. Payroll of Public Safety Employees</w:t>
      </w:r>
      <w:r w:rsidR="00574BDD">
        <w:rPr>
          <w:rFonts w:ascii="Arial" w:hAnsi="Arial" w:cs="Arial"/>
          <w:sz w:val="20"/>
          <w:szCs w:val="20"/>
        </w:rPr>
        <w:t xml:space="preserve"> </w:t>
      </w:r>
      <w:r w:rsidR="00574BDD">
        <w:rPr>
          <w:rFonts w:ascii="Arial" w:hAnsi="Arial" w:cs="Arial"/>
          <w:sz w:val="20"/>
          <w:szCs w:val="20"/>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b. Were any Public Safety Employee Salary Continuation benefits provided in the most recent fiscal year?</w:t>
      </w:r>
    </w:p>
    <w:p w:rsidR="00E94229" w:rsidRDefault="00574BDD"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2022815338"/>
          <w14:checkbox>
            <w14:checked w14:val="0"/>
            <w14:checkedState w14:val="2612" w14:font="MS Gothic"/>
            <w14:uncheckedState w14:val="2610" w14:font="MS Gothic"/>
          </w14:checkbox>
        </w:sdtPr>
        <w:sdtContent>
          <w:r w:rsidR="00886A2F">
            <w:rPr>
              <w:rFonts w:ascii="MS Gothic" w:eastAsia="MS Gothic" w:hAnsi="MS Gothic" w:cs="Arial" w:hint="eastAsia"/>
              <w:sz w:val="20"/>
              <w:szCs w:val="20"/>
            </w:rPr>
            <w:t>☐</w:t>
          </w:r>
        </w:sdtContent>
      </w:sdt>
      <w:r w:rsidR="00E94229">
        <w:rPr>
          <w:rFonts w:ascii="Arial" w:hAnsi="Arial" w:cs="Arial"/>
          <w:sz w:val="20"/>
          <w:szCs w:val="20"/>
        </w:rPr>
        <w:t xml:space="preserve"> Yes</w:t>
      </w:r>
      <w:r w:rsidR="00E94229">
        <w:rPr>
          <w:rFonts w:ascii="Arial" w:hAnsi="Arial" w:cs="Arial"/>
          <w:sz w:val="20"/>
          <w:szCs w:val="20"/>
        </w:rPr>
        <w:tab/>
      </w:r>
      <w:r w:rsidR="00886A2F">
        <w:rPr>
          <w:rFonts w:ascii="Arial" w:hAnsi="Arial" w:cs="Arial"/>
          <w:sz w:val="20"/>
          <w:szCs w:val="20"/>
        </w:rPr>
        <w:tab/>
      </w:r>
      <w:sdt>
        <w:sdtPr>
          <w:rPr>
            <w:rFonts w:ascii="Arial" w:hAnsi="Arial" w:cs="Arial"/>
            <w:sz w:val="20"/>
            <w:szCs w:val="20"/>
          </w:rPr>
          <w:id w:val="1529448406"/>
          <w14:checkbox>
            <w14:checked w14:val="0"/>
            <w14:checkedState w14:val="2612" w14:font="MS Gothic"/>
            <w14:uncheckedState w14:val="2610" w14:font="MS Gothic"/>
          </w14:checkbox>
        </w:sdtPr>
        <w:sdtContent>
          <w:r w:rsidR="00886A2F">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c. Was any Industrial Disability Leave provided (in lieu of Workers’ Compensation temporary disability payments) in the most recent fiscal year?</w:t>
      </w:r>
    </w:p>
    <w:p w:rsidR="00E94229" w:rsidRDefault="00574BDD"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1557084457"/>
          <w14:checkbox>
            <w14:checked w14:val="0"/>
            <w14:checkedState w14:val="2612" w14:font="MS Gothic"/>
            <w14:uncheckedState w14:val="2610" w14:font="MS Gothic"/>
          </w14:checkbox>
        </w:sdtPr>
        <w:sdtContent>
          <w:r w:rsidR="00886A2F">
            <w:rPr>
              <w:rFonts w:ascii="MS Gothic" w:eastAsia="MS Gothic" w:hAnsi="MS Gothic" w:cs="Arial" w:hint="eastAsia"/>
              <w:sz w:val="20"/>
              <w:szCs w:val="20"/>
            </w:rPr>
            <w:t>☐</w:t>
          </w:r>
        </w:sdtContent>
      </w:sdt>
      <w:r w:rsidR="00886A2F">
        <w:rPr>
          <w:rFonts w:ascii="Arial" w:hAnsi="Arial" w:cs="Arial"/>
          <w:sz w:val="20"/>
          <w:szCs w:val="20"/>
        </w:rPr>
        <w:t xml:space="preserve"> Yes</w:t>
      </w:r>
      <w:r w:rsidR="00886A2F">
        <w:rPr>
          <w:rFonts w:ascii="Arial" w:hAnsi="Arial" w:cs="Arial"/>
          <w:sz w:val="20"/>
          <w:szCs w:val="20"/>
        </w:rPr>
        <w:tab/>
      </w:r>
      <w:r w:rsidR="00886A2F">
        <w:rPr>
          <w:rFonts w:ascii="Arial" w:hAnsi="Arial" w:cs="Arial"/>
          <w:sz w:val="20"/>
          <w:szCs w:val="20"/>
        </w:rPr>
        <w:tab/>
      </w:r>
      <w:sdt>
        <w:sdtPr>
          <w:rPr>
            <w:rFonts w:ascii="Arial" w:hAnsi="Arial" w:cs="Arial"/>
            <w:sz w:val="20"/>
            <w:szCs w:val="20"/>
          </w:rPr>
          <w:id w:val="2103367524"/>
          <w14:checkbox>
            <w14:checked w14:val="0"/>
            <w14:checkedState w14:val="2612" w14:font="MS Gothic"/>
            <w14:uncheckedState w14:val="2610" w14:font="MS Gothic"/>
          </w14:checkbox>
        </w:sdtPr>
        <w:sdtContent>
          <w:r w:rsidR="00886A2F">
            <w:rPr>
              <w:rFonts w:ascii="MS Gothic" w:eastAsia="MS Gothic" w:hAnsi="MS Gothic" w:cs="Arial" w:hint="eastAsia"/>
              <w:sz w:val="20"/>
              <w:szCs w:val="20"/>
            </w:rPr>
            <w:t>☐</w:t>
          </w:r>
        </w:sdtContent>
      </w:sdt>
      <w:r w:rsidR="00886A2F">
        <w:rPr>
          <w:rFonts w:ascii="Arial" w:hAnsi="Arial" w:cs="Arial"/>
          <w:sz w:val="20"/>
          <w:szCs w:val="20"/>
        </w:rPr>
        <w:t xml:space="preserve"> No </w:t>
      </w:r>
    </w:p>
    <w:p w:rsidR="00E94229" w:rsidRDefault="00FA3804" w:rsidP="00E94229">
      <w:pPr>
        <w:autoSpaceDE w:val="0"/>
        <w:autoSpaceDN w:val="0"/>
        <w:adjustRightInd w:val="0"/>
        <w:spacing w:after="120" w:line="240" w:lineRule="auto"/>
        <w:rPr>
          <w:rFonts w:ascii="Calibri-Bold" w:hAnsi="Calibri-Bold" w:cs="Calibri-Bold"/>
          <w:b/>
          <w:bCs/>
          <w:u w:val="thick"/>
        </w:rPr>
      </w:pPr>
      <w:r>
        <w:rPr>
          <w:rFonts w:ascii="Calibri-Bold" w:hAnsi="Calibri-Bold" w:cs="Calibri-Bold"/>
          <w:b/>
          <w:bCs/>
          <w:u w:val="thick"/>
        </w:rPr>
        <w:t>____________________________________________________________________________</w:t>
      </w:r>
    </w:p>
    <w:p w:rsidR="00E94229" w:rsidRDefault="00E94229" w:rsidP="00E94229">
      <w:pPr>
        <w:rPr>
          <w:rFonts w:ascii="Calibri-Bold" w:hAnsi="Calibri-Bold" w:cs="Calibri-Bold"/>
          <w:b/>
          <w:bCs/>
          <w:u w:val="thick"/>
        </w:rPr>
      </w:pPr>
    </w:p>
    <w:p w:rsidR="00E94229" w:rsidRPr="00574BDD" w:rsidRDefault="00E94229" w:rsidP="00574BDD">
      <w:pPr>
        <w:pStyle w:val="Heading4"/>
      </w:pPr>
      <w:r w:rsidRPr="00574BDD">
        <w:t>Part C. Annual Financial Summary Report</w:t>
      </w:r>
    </w:p>
    <w:p w:rsidR="00E94229" w:rsidRDefault="00E94229" w:rsidP="00E94229">
      <w:pPr>
        <w:autoSpaceDE w:val="0"/>
        <w:autoSpaceDN w:val="0"/>
        <w:adjustRightInd w:val="0"/>
        <w:spacing w:after="240" w:line="240" w:lineRule="auto"/>
        <w:rPr>
          <w:rFonts w:ascii="Calibri" w:hAnsi="Calibri" w:cs="Calibri"/>
        </w:rPr>
      </w:pPr>
      <w:r>
        <w:rPr>
          <w:rFonts w:ascii="Calibri" w:hAnsi="Calibri" w:cs="Calibri"/>
        </w:rPr>
        <w:t>1. General Information:</w:t>
      </w:r>
    </w:p>
    <w:p w:rsidR="00E94229" w:rsidRPr="009453C0" w:rsidRDefault="00FA3804"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a. Employer’s Fiscal year: from_________ to __________</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b. Most recent certified, independently audited financial statement:</w:t>
      </w:r>
    </w:p>
    <w:p w:rsidR="00E94229"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ab/>
        <w:t xml:space="preserve">Date of Report: </w:t>
      </w:r>
      <w:r>
        <w:rPr>
          <w:rFonts w:ascii="Calibri" w:hAnsi="Calibri" w:cs="Calibri"/>
          <w:u w:val="single"/>
        </w:rPr>
        <w:tab/>
      </w:r>
      <w:r w:rsidR="00FA3804">
        <w:rPr>
          <w:rFonts w:ascii="Calibri" w:hAnsi="Calibri" w:cs="Calibri"/>
          <w:u w:val="single"/>
        </w:rPr>
        <w:t>______________</w:t>
      </w:r>
      <w:r>
        <w:rPr>
          <w:rFonts w:ascii="Calibri" w:hAnsi="Calibri" w:cs="Calibri"/>
        </w:rPr>
        <w:tab/>
        <w:t xml:space="preserve">Covers fiscal year ending: </w:t>
      </w:r>
      <w:r w:rsidR="00FA3804">
        <w:rPr>
          <w:rFonts w:ascii="Calibri" w:hAnsi="Calibri" w:cs="Calibri"/>
          <w:u w:val="single"/>
        </w:rPr>
        <w:t>__________________</w:t>
      </w:r>
    </w:p>
    <w:p w:rsidR="00E94229" w:rsidRPr="004B17F0" w:rsidRDefault="00574BDD" w:rsidP="004B17F0">
      <w:pPr>
        <w:autoSpaceDE w:val="0"/>
        <w:autoSpaceDN w:val="0"/>
        <w:adjustRightInd w:val="0"/>
        <w:spacing w:after="120" w:line="240" w:lineRule="auto"/>
        <w:ind w:left="1872" w:hanging="432"/>
        <w:rPr>
          <w:rFonts w:ascii="Calibri" w:hAnsi="Calibri" w:cs="Calibri"/>
          <w:i/>
          <w:u w:val="single"/>
        </w:rPr>
      </w:pPr>
      <w:sdt>
        <w:sdtPr>
          <w:rPr>
            <w:rFonts w:ascii="Calibri" w:hAnsi="Calibri" w:cs="Calibri"/>
          </w:rPr>
          <w:id w:val="201144050"/>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4B17F0" w:rsidRPr="00E74BE9">
        <w:rPr>
          <w:rFonts w:ascii="Calibri" w:hAnsi="Calibri" w:cs="Calibri"/>
        </w:rPr>
        <w:t xml:space="preserve">  </w:t>
      </w:r>
      <w:r w:rsidR="00E94229" w:rsidRPr="00E74BE9">
        <w:rPr>
          <w:rFonts w:ascii="Calibri" w:hAnsi="Calibri" w:cs="Calibri"/>
        </w:rPr>
        <w:t>No certified, independently audited financial statement available. Information for this report (Form P-1) obtained from following source (specify):</w:t>
      </w:r>
      <w:r w:rsidR="004B17F0" w:rsidRPr="00E74BE9">
        <w:rPr>
          <w:rFonts w:ascii="Calibri" w:hAnsi="Calibri" w:cs="Calibri"/>
        </w:rPr>
        <w:t xml:space="preserve"> </w:t>
      </w:r>
      <w:r w:rsidR="00FA3804" w:rsidRPr="00FA3804">
        <w:rPr>
          <w:rFonts w:ascii="Calibri" w:hAnsi="Calibri" w:cs="Calibri"/>
          <w:u w:val="single"/>
        </w:rPr>
        <w:t>________________</w:t>
      </w:r>
    </w:p>
    <w:p w:rsidR="00E94229" w:rsidRPr="00FA3804" w:rsidRDefault="00E94229" w:rsidP="00E94229">
      <w:pPr>
        <w:autoSpaceDE w:val="0"/>
        <w:autoSpaceDN w:val="0"/>
        <w:adjustRightInd w:val="0"/>
        <w:spacing w:after="240" w:line="240" w:lineRule="auto"/>
        <w:ind w:left="2304" w:hanging="864"/>
        <w:rPr>
          <w:rFonts w:ascii="Calibri" w:hAnsi="Calibri" w:cs="Calibri"/>
        </w:rPr>
      </w:pPr>
      <w:r>
        <w:rPr>
          <w:rFonts w:ascii="Calibri" w:hAnsi="Calibri" w:cs="Calibri"/>
          <w:i/>
        </w:rPr>
        <w:lastRenderedPageBreak/>
        <w:tab/>
      </w:r>
      <w:r w:rsidR="00FA3804" w:rsidRPr="00FA3804">
        <w:rPr>
          <w:rFonts w:ascii="Calibri" w:hAnsi="Calibri" w:cs="Calibri"/>
          <w:u w:val="single"/>
        </w:rPr>
        <w:t>________________________________________________________________</w:t>
      </w:r>
    </w:p>
    <w:p w:rsidR="00E94229" w:rsidRDefault="00E94229" w:rsidP="00E94229">
      <w:pPr>
        <w:autoSpaceDE w:val="0"/>
        <w:autoSpaceDN w:val="0"/>
        <w:adjustRightInd w:val="0"/>
        <w:spacing w:after="240" w:line="240" w:lineRule="auto"/>
        <w:ind w:left="1008" w:hanging="288"/>
        <w:rPr>
          <w:rFonts w:ascii="Calibri" w:hAnsi="Calibri" w:cs="Calibri"/>
        </w:rPr>
      </w:pPr>
      <w:r>
        <w:rPr>
          <w:rFonts w:ascii="Calibri" w:hAnsi="Calibri" w:cs="Calibri"/>
        </w:rPr>
        <w:t>c. Does statement exclude portion of Employer’s liability because Employer is a member of an insurance pool or group (including a JPA) providing self‐insurance, excess insurance or reinsurance covering a portion of the Employer’s workers’ compensation liabilities?</w:t>
      </w:r>
    </w:p>
    <w:p w:rsidR="00E94229" w:rsidRDefault="00E94229" w:rsidP="00574BDD">
      <w:pPr>
        <w:autoSpaceDE w:val="0"/>
        <w:autoSpaceDN w:val="0"/>
        <w:adjustRightInd w:val="0"/>
        <w:spacing w:after="120" w:line="240" w:lineRule="auto"/>
        <w:ind w:left="864"/>
        <w:rPr>
          <w:rFonts w:ascii="Calibri" w:hAnsi="Calibri" w:cs="Calibri"/>
        </w:rPr>
      </w:pPr>
      <w:r>
        <w:rPr>
          <w:rFonts w:ascii="Calibri" w:hAnsi="Calibri" w:cs="Calibri"/>
        </w:rPr>
        <w:t xml:space="preserve">  </w:t>
      </w:r>
      <w:sdt>
        <w:sdtPr>
          <w:rPr>
            <w:rFonts w:ascii="Calibri" w:hAnsi="Calibri" w:cs="Calibri"/>
          </w:rPr>
          <w:id w:val="-177507692"/>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t xml:space="preserve">Identify group and describe extent of coverage: </w:t>
      </w:r>
      <w:r w:rsidR="001D58F0">
        <w:rPr>
          <w:rFonts w:ascii="Calibri" w:hAnsi="Calibri" w:cs="Calibri"/>
          <w:u w:val="single"/>
        </w:rPr>
        <w:t>__________________________</w:t>
      </w:r>
    </w:p>
    <w:p w:rsidR="00E94229"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rPr>
        <w:tab/>
      </w:r>
      <w:r>
        <w:rPr>
          <w:rFonts w:ascii="Calibri" w:hAnsi="Calibri" w:cs="Calibri"/>
        </w:rPr>
        <w:tab/>
      </w:r>
      <w:r w:rsidR="001D58F0">
        <w:rPr>
          <w:rFonts w:ascii="Calibri" w:hAnsi="Calibri" w:cs="Calibri"/>
          <w:u w:val="single"/>
        </w:rPr>
        <w:t>_________________________________________________________________</w:t>
      </w:r>
    </w:p>
    <w:p w:rsidR="00E94229" w:rsidRPr="00080634" w:rsidRDefault="00574BDD" w:rsidP="00574BDD">
      <w:pPr>
        <w:autoSpaceDE w:val="0"/>
        <w:autoSpaceDN w:val="0"/>
        <w:adjustRightInd w:val="0"/>
        <w:spacing w:after="240" w:line="240" w:lineRule="auto"/>
        <w:ind w:left="1008"/>
        <w:rPr>
          <w:rFonts w:ascii="Calibri" w:hAnsi="Calibri" w:cs="Calibri"/>
        </w:rPr>
      </w:pPr>
      <w:sdt>
        <w:sdtPr>
          <w:rPr>
            <w:rFonts w:ascii="Calibri" w:hAnsi="Calibri" w:cs="Calibri"/>
          </w:rPr>
          <w:id w:val="-438062199"/>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No</w:t>
      </w:r>
    </w:p>
    <w:p w:rsidR="00E94229"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d. Name and address of certified financial auditor: </w:t>
      </w:r>
      <w:r w:rsidR="001D58F0">
        <w:rPr>
          <w:rFonts w:ascii="Calibri" w:hAnsi="Calibri" w:cs="Calibri"/>
          <w:u w:val="single"/>
        </w:rPr>
        <w:t>_____________________________________</w:t>
      </w:r>
    </w:p>
    <w:p w:rsidR="00E94229" w:rsidRPr="00080634"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ab/>
      </w:r>
      <w:r w:rsidR="001D58F0">
        <w:rPr>
          <w:rFonts w:ascii="Calibri" w:hAnsi="Calibri" w:cs="Calibri"/>
          <w:u w:val="single"/>
        </w:rPr>
        <w:t>________________________________________________________________________</w:t>
      </w:r>
    </w:p>
    <w:p w:rsidR="00D028DF" w:rsidRDefault="00B83FAA" w:rsidP="00D028DF">
      <w:pPr>
        <w:autoSpaceDE w:val="0"/>
        <w:autoSpaceDN w:val="0"/>
        <w:adjustRightInd w:val="0"/>
        <w:spacing w:after="240" w:line="240" w:lineRule="auto"/>
        <w:rPr>
          <w:rFonts w:ascii="Calibri" w:hAnsi="Calibri" w:cs="Calibri"/>
        </w:rPr>
      </w:pPr>
      <w:ins w:id="63" w:author="Takimoto, Jordan@DIR" w:date="2020-05-28T16:41:00Z">
        <w:r>
          <w:rPr>
            <w:rFonts w:ascii="Calibri" w:hAnsi="Calibri" w:cs="Calibri"/>
            <w:u w:val="double"/>
          </w:rPr>
          <w:t>2. Workers’ Compensation Program</w:t>
        </w:r>
      </w:ins>
      <w:r w:rsidR="00D028DF">
        <w:rPr>
          <w:rFonts w:ascii="Calibri" w:hAnsi="Calibri" w:cs="Calibri"/>
        </w:rPr>
        <w:t>:</w:t>
      </w:r>
    </w:p>
    <w:p w:rsidR="00E94229" w:rsidRDefault="00E94229" w:rsidP="00E94229">
      <w:pPr>
        <w:autoSpaceDE w:val="0"/>
        <w:autoSpaceDN w:val="0"/>
        <w:adjustRightInd w:val="0"/>
        <w:spacing w:after="240" w:line="240" w:lineRule="auto"/>
        <w:ind w:left="1008" w:hanging="288"/>
        <w:rPr>
          <w:rFonts w:ascii="Calibri" w:hAnsi="Calibri" w:cs="Calibri"/>
        </w:rPr>
      </w:pPr>
      <w:del w:id="64" w:author="Takimoto, Jordan@DIR" w:date="2020-05-28T16:41:00Z">
        <w:r w:rsidRPr="00D028DF" w:rsidDel="00B83FAA">
          <w:rPr>
            <w:rFonts w:ascii="Calibri" w:hAnsi="Calibri" w:cs="Calibri"/>
            <w:dstrike/>
          </w:rPr>
          <w:delText>e</w:delText>
        </w:r>
      </w:del>
      <w:r w:rsidR="00D028DF">
        <w:rPr>
          <w:rFonts w:ascii="Calibri" w:hAnsi="Calibri" w:cs="Calibri"/>
          <w:u w:val="double"/>
        </w:rPr>
        <w:t>a</w:t>
      </w:r>
      <w:r>
        <w:rPr>
          <w:rFonts w:ascii="Calibri" w:hAnsi="Calibri" w:cs="Calibri"/>
        </w:rPr>
        <w:t>. Were estimated future Workers’ Compensation claims liabilities separately identified in the audited financial statement?</w:t>
      </w:r>
    </w:p>
    <w:p w:rsidR="00E94229" w:rsidRDefault="00574BDD" w:rsidP="00574BDD">
      <w:pPr>
        <w:autoSpaceDE w:val="0"/>
        <w:autoSpaceDN w:val="0"/>
        <w:adjustRightInd w:val="0"/>
        <w:spacing w:after="240" w:line="240" w:lineRule="auto"/>
        <w:ind w:left="576" w:firstLine="720"/>
        <w:rPr>
          <w:rFonts w:ascii="Calibri" w:hAnsi="Calibri" w:cs="Calibri"/>
        </w:rPr>
      </w:pPr>
      <w:r>
        <w:rPr>
          <w:rFonts w:ascii="Calibri" w:hAnsi="Calibri" w:cs="Calibri"/>
        </w:rPr>
        <w:t xml:space="preserve">  </w:t>
      </w:r>
      <w:sdt>
        <w:sdtPr>
          <w:rPr>
            <w:rFonts w:ascii="Calibri" w:hAnsi="Calibri" w:cs="Calibri"/>
          </w:rPr>
          <w:id w:val="-819499773"/>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Yes</w:t>
      </w:r>
      <w:r w:rsidR="00D028DF">
        <w:rPr>
          <w:rFonts w:ascii="Calibri" w:hAnsi="Calibri" w:cs="Calibri"/>
        </w:rPr>
        <w:tab/>
      </w:r>
      <w:r w:rsidR="00D028DF">
        <w:rPr>
          <w:rFonts w:ascii="Calibri" w:hAnsi="Calibri" w:cs="Calibri"/>
        </w:rPr>
        <w:tab/>
      </w:r>
      <w:sdt>
        <w:sdtPr>
          <w:rPr>
            <w:rFonts w:ascii="Calibri" w:hAnsi="Calibri" w:cs="Calibri"/>
          </w:rPr>
          <w:id w:val="1730347292"/>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D028DF">
        <w:rPr>
          <w:rFonts w:ascii="Calibri" w:hAnsi="Calibri" w:cs="Calibri"/>
        </w:rPr>
        <w:t xml:space="preserve"> </w:t>
      </w:r>
      <w:r w:rsidR="00E94229">
        <w:rPr>
          <w:rFonts w:ascii="Calibri" w:hAnsi="Calibri" w:cs="Calibri"/>
        </w:rPr>
        <w:t>No</w:t>
      </w:r>
    </w:p>
    <w:p w:rsidR="00E94229" w:rsidRDefault="00E94229" w:rsidP="00E94229">
      <w:pPr>
        <w:autoSpaceDE w:val="0"/>
        <w:autoSpaceDN w:val="0"/>
        <w:adjustRightInd w:val="0"/>
        <w:spacing w:after="240" w:line="240" w:lineRule="auto"/>
        <w:ind w:left="720" w:firstLine="720"/>
        <w:rPr>
          <w:rFonts w:ascii="Calibri" w:hAnsi="Calibri" w:cs="Calibri"/>
        </w:rPr>
      </w:pPr>
      <w:proofErr w:type="gramStart"/>
      <w:r>
        <w:rPr>
          <w:rFonts w:ascii="Calibri" w:hAnsi="Calibri" w:cs="Calibri"/>
        </w:rPr>
        <w:t>(1) Were those Workers’ Compensation liabilities estimated by an Actuary</w:t>
      </w:r>
      <w:proofErr w:type="gramEnd"/>
      <w:r>
        <w:rPr>
          <w:rFonts w:ascii="Calibri" w:hAnsi="Calibri" w:cs="Calibri"/>
        </w:rPr>
        <w:t>?</w:t>
      </w:r>
    </w:p>
    <w:p w:rsidR="00D028DF" w:rsidRDefault="00574BDD" w:rsidP="00574BDD">
      <w:pPr>
        <w:autoSpaceDE w:val="0"/>
        <w:autoSpaceDN w:val="0"/>
        <w:adjustRightInd w:val="0"/>
        <w:spacing w:after="240" w:line="240" w:lineRule="auto"/>
        <w:ind w:left="864" w:firstLine="720"/>
        <w:rPr>
          <w:rFonts w:ascii="Calibri" w:hAnsi="Calibri" w:cs="Calibri"/>
          <w:u w:val="single"/>
        </w:rPr>
      </w:pPr>
      <w:sdt>
        <w:sdtPr>
          <w:rPr>
            <w:rFonts w:ascii="Calibri" w:hAnsi="Calibri" w:cs="Calibri"/>
          </w:rPr>
          <w:id w:val="-654382169"/>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Yes </w:t>
      </w:r>
      <w:r w:rsidR="00E94229">
        <w:rPr>
          <w:rFonts w:ascii="Calibri" w:hAnsi="Calibri" w:cs="Calibri"/>
        </w:rPr>
        <w:tab/>
        <w:t>Name of actuarial firm</w:t>
      </w:r>
      <w:proofErr w:type="gramStart"/>
      <w:r w:rsidR="00E94229">
        <w:rPr>
          <w:rFonts w:ascii="Calibri" w:hAnsi="Calibri" w:cs="Calibri"/>
        </w:rPr>
        <w:t>:</w:t>
      </w:r>
      <w:r w:rsidR="001D58F0">
        <w:rPr>
          <w:rFonts w:ascii="Calibri" w:hAnsi="Calibri" w:cs="Calibri"/>
        </w:rPr>
        <w:t>_</w:t>
      </w:r>
      <w:proofErr w:type="gramEnd"/>
      <w:r w:rsidR="001D58F0">
        <w:rPr>
          <w:rFonts w:ascii="Calibri" w:hAnsi="Calibri" w:cs="Calibri"/>
        </w:rPr>
        <w:t>_______________________________________</w:t>
      </w:r>
    </w:p>
    <w:p w:rsidR="00E94229" w:rsidRPr="00080634" w:rsidRDefault="00D028DF" w:rsidP="00D028DF">
      <w:pPr>
        <w:autoSpaceDE w:val="0"/>
        <w:autoSpaceDN w:val="0"/>
        <w:adjustRightInd w:val="0"/>
        <w:spacing w:after="240" w:line="240" w:lineRule="auto"/>
        <w:ind w:left="720" w:firstLine="720"/>
        <w:rPr>
          <w:rFonts w:ascii="Calibri" w:hAnsi="Calibri" w:cs="Calibri"/>
          <w:u w:val="single"/>
        </w:rPr>
      </w:pPr>
      <w:r w:rsidRPr="00D028DF">
        <w:rPr>
          <w:rFonts w:ascii="Calibri" w:hAnsi="Calibri" w:cs="Calibri"/>
        </w:rPr>
        <w:tab/>
      </w:r>
      <w:r w:rsidRPr="00D028DF">
        <w:rPr>
          <w:rFonts w:ascii="Calibri" w:hAnsi="Calibri" w:cs="Calibri"/>
        </w:rPr>
        <w:tab/>
      </w:r>
      <w:r w:rsidR="00E94229">
        <w:rPr>
          <w:rFonts w:ascii="Calibri" w:hAnsi="Calibri" w:cs="Calibri"/>
        </w:rPr>
        <w:t xml:space="preserve">Date of actuarial report: </w:t>
      </w:r>
      <w:r w:rsidR="001D58F0">
        <w:rPr>
          <w:rFonts w:ascii="Calibri" w:hAnsi="Calibri" w:cs="Calibri"/>
          <w:u w:val="single"/>
        </w:rPr>
        <w:t>______________________________________</w:t>
      </w:r>
    </w:p>
    <w:p w:rsidR="00E94229" w:rsidRPr="00D028DF" w:rsidRDefault="00574BDD" w:rsidP="00712E74">
      <w:pPr>
        <w:autoSpaceDE w:val="0"/>
        <w:autoSpaceDN w:val="0"/>
        <w:adjustRightInd w:val="0"/>
        <w:spacing w:after="0" w:line="240" w:lineRule="auto"/>
        <w:ind w:left="1584"/>
        <w:rPr>
          <w:rFonts w:ascii="Calibri" w:hAnsi="Calibri" w:cs="Calibri"/>
        </w:rPr>
      </w:pPr>
      <w:sdt>
        <w:sdtPr>
          <w:rPr>
            <w:rFonts w:ascii="Calibri" w:hAnsi="Calibri" w:cs="Calibri"/>
          </w:rPr>
          <w:id w:val="-964504491"/>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No</w:t>
      </w:r>
      <w:r w:rsidR="00E94229">
        <w:rPr>
          <w:rFonts w:ascii="Calibri" w:hAnsi="Calibri" w:cs="Calibri"/>
        </w:rPr>
        <w:tab/>
      </w:r>
      <w:r w:rsidR="00E94229">
        <w:rPr>
          <w:rFonts w:ascii="Calibri" w:hAnsi="Calibri" w:cs="Calibri"/>
        </w:rPr>
        <w:tab/>
        <w:t>Indicate source (person/firm and records) from which those</w:t>
      </w:r>
      <w:r w:rsidR="00D028DF">
        <w:rPr>
          <w:rFonts w:ascii="Calibri" w:hAnsi="Calibri" w:cs="Calibri"/>
        </w:rPr>
        <w:t xml:space="preserve"> liabilities</w:t>
      </w:r>
      <w:r w:rsidR="00D028DF">
        <w:rPr>
          <w:rFonts w:ascii="Calibri" w:hAnsi="Calibri" w:cs="Calibri"/>
        </w:rPr>
        <w:tab/>
      </w:r>
      <w:r w:rsidR="00D028DF">
        <w:rPr>
          <w:rFonts w:ascii="Calibri" w:hAnsi="Calibri" w:cs="Calibri"/>
        </w:rPr>
        <w:tab/>
      </w:r>
      <w:r w:rsidR="00D028DF">
        <w:rPr>
          <w:rFonts w:ascii="Calibri" w:hAnsi="Calibri" w:cs="Calibri"/>
        </w:rPr>
        <w:tab/>
      </w:r>
      <w:proofErr w:type="gramStart"/>
      <w:r w:rsidR="00E94229">
        <w:rPr>
          <w:rFonts w:ascii="Calibri" w:hAnsi="Calibri" w:cs="Calibri"/>
        </w:rPr>
        <w:t>were estimated</w:t>
      </w:r>
      <w:proofErr w:type="gramEnd"/>
      <w:r w:rsidR="00E94229">
        <w:rPr>
          <w:rFonts w:ascii="Calibri" w:hAnsi="Calibri" w:cs="Calibri"/>
        </w:rPr>
        <w:t xml:space="preserve">: </w:t>
      </w:r>
      <w:r w:rsidR="001D58F0">
        <w:rPr>
          <w:rFonts w:ascii="Calibri" w:hAnsi="Calibri" w:cs="Calibri"/>
          <w:u w:val="single"/>
        </w:rPr>
        <w:t>_____________________________________________</w:t>
      </w:r>
    </w:p>
    <w:p w:rsidR="00E94229" w:rsidRPr="00080634"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ab/>
      </w:r>
      <w:r>
        <w:rPr>
          <w:rFonts w:ascii="Calibri" w:hAnsi="Calibri" w:cs="Calibri"/>
        </w:rPr>
        <w:tab/>
      </w:r>
      <w:r w:rsidR="001D58F0">
        <w:rPr>
          <w:rFonts w:ascii="Calibri" w:hAnsi="Calibri" w:cs="Calibri"/>
          <w:u w:val="single"/>
        </w:rPr>
        <w:t>___________________________________________________________</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(2) Actuarial confidence level (actual or projected) of those estimated future Workers’ Compensation claims liabilities:</w:t>
      </w:r>
      <w:r w:rsidR="00D028DF">
        <w:rPr>
          <w:rFonts w:ascii="Calibri" w:hAnsi="Calibri" w:cs="Calibri"/>
        </w:rPr>
        <w:t xml:space="preserve"> </w:t>
      </w:r>
      <w:r w:rsidR="008C1D17">
        <w:rPr>
          <w:rFonts w:ascii="Calibri" w:hAnsi="Calibri" w:cs="Calibri"/>
        </w:rPr>
        <w:t>_______________________________________________________________________</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(3) Were those estimated future Workers’ Compensation claims liabilities discounted?</w:t>
      </w:r>
    </w:p>
    <w:p w:rsidR="00E94229" w:rsidRDefault="00574BDD" w:rsidP="00712E74">
      <w:pPr>
        <w:autoSpaceDE w:val="0"/>
        <w:autoSpaceDN w:val="0"/>
        <w:adjustRightInd w:val="0"/>
        <w:spacing w:after="240" w:line="240" w:lineRule="auto"/>
        <w:ind w:left="1728"/>
        <w:rPr>
          <w:rFonts w:ascii="Calibri" w:hAnsi="Calibri" w:cs="Calibri"/>
        </w:rPr>
      </w:pPr>
      <w:sdt>
        <w:sdtPr>
          <w:rPr>
            <w:rFonts w:ascii="Calibri" w:hAnsi="Calibri" w:cs="Calibri"/>
          </w:rPr>
          <w:id w:val="1923210478"/>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Yes </w:t>
      </w:r>
      <w:r w:rsidR="00E94229">
        <w:rPr>
          <w:rFonts w:ascii="Calibri" w:hAnsi="Calibri" w:cs="Calibri"/>
        </w:rPr>
        <w:tab/>
      </w:r>
      <w:r w:rsidR="00E94229">
        <w:rPr>
          <w:rFonts w:ascii="Calibri" w:hAnsi="Calibri" w:cs="Calibri"/>
        </w:rPr>
        <w:tab/>
        <w:t xml:space="preserve">Discount rate: </w:t>
      </w:r>
      <w:r w:rsidR="00E94229">
        <w:rPr>
          <w:rFonts w:ascii="Calibri" w:hAnsi="Calibri" w:cs="Calibri"/>
          <w:u w:val="single"/>
        </w:rPr>
        <w:tab/>
      </w:r>
      <w:r w:rsidR="00E94229">
        <w:rPr>
          <w:rFonts w:ascii="Calibri" w:hAnsi="Calibri" w:cs="Calibri"/>
          <w:u w:val="single"/>
        </w:rPr>
        <w:tab/>
      </w:r>
      <w:proofErr w:type="gramStart"/>
      <w:r w:rsidR="00E94229">
        <w:rPr>
          <w:rFonts w:ascii="Calibri" w:hAnsi="Calibri" w:cs="Calibri"/>
        </w:rPr>
        <w:t>%</w:t>
      </w:r>
      <w:proofErr w:type="gramEnd"/>
    </w:p>
    <w:p w:rsidR="00E94229" w:rsidRDefault="00574BDD" w:rsidP="00712E74">
      <w:pPr>
        <w:autoSpaceDE w:val="0"/>
        <w:autoSpaceDN w:val="0"/>
        <w:adjustRightInd w:val="0"/>
        <w:spacing w:after="240" w:line="240" w:lineRule="auto"/>
        <w:ind w:left="1728"/>
        <w:rPr>
          <w:rFonts w:ascii="Calibri" w:hAnsi="Calibri" w:cs="Calibri"/>
        </w:rPr>
      </w:pPr>
      <w:sdt>
        <w:sdtPr>
          <w:rPr>
            <w:rFonts w:ascii="Calibri" w:hAnsi="Calibri" w:cs="Calibri"/>
          </w:rPr>
          <w:id w:val="-56470426"/>
          <w14:checkbox>
            <w14:checked w14:val="0"/>
            <w14:checkedState w14:val="2612" w14:font="MS Gothic"/>
            <w14:uncheckedState w14:val="2610" w14:font="MS Gothic"/>
          </w14:checkbox>
        </w:sdtPr>
        <w:sdtContent>
          <w:r w:rsidR="00712E74">
            <w:rPr>
              <w:rFonts w:ascii="MS Gothic" w:eastAsia="MS Gothic" w:hAnsi="MS Gothic" w:cs="Calibri" w:hint="eastAsia"/>
            </w:rPr>
            <w:t>☐</w:t>
          </w:r>
        </w:sdtContent>
      </w:sdt>
      <w:r w:rsidR="00E94229">
        <w:rPr>
          <w:rFonts w:ascii="Calibri" w:hAnsi="Calibri" w:cs="Calibri"/>
        </w:rPr>
        <w:t xml:space="preserve"> No</w:t>
      </w:r>
    </w:p>
    <w:p w:rsidR="00E94229" w:rsidRDefault="00E94229" w:rsidP="00E94229">
      <w:pPr>
        <w:autoSpaceDE w:val="0"/>
        <w:autoSpaceDN w:val="0"/>
        <w:adjustRightInd w:val="0"/>
        <w:spacing w:after="240" w:line="240" w:lineRule="auto"/>
        <w:ind w:left="1008" w:hanging="288"/>
        <w:rPr>
          <w:rFonts w:ascii="Calibri" w:hAnsi="Calibri" w:cs="Calibri"/>
        </w:rPr>
      </w:pPr>
      <w:del w:id="65" w:author="Takimoto, Jordan@DIR" w:date="2020-05-28T16:43:00Z">
        <w:r w:rsidRPr="00D028DF" w:rsidDel="00B83FAA">
          <w:rPr>
            <w:rFonts w:ascii="Calibri" w:hAnsi="Calibri" w:cs="Calibri"/>
            <w:dstrike/>
          </w:rPr>
          <w:delText>f</w:delText>
        </w:r>
      </w:del>
      <w:r w:rsidR="00D028DF">
        <w:rPr>
          <w:rFonts w:ascii="Calibri" w:hAnsi="Calibri" w:cs="Calibri"/>
          <w:u w:val="double"/>
        </w:rPr>
        <w:t>b</w:t>
      </w:r>
      <w:r>
        <w:rPr>
          <w:rFonts w:ascii="Calibri" w:hAnsi="Calibri" w:cs="Calibri"/>
        </w:rPr>
        <w:t xml:space="preserve">. Specify </w:t>
      </w:r>
      <w:proofErr w:type="gramStart"/>
      <w:r>
        <w:rPr>
          <w:rFonts w:ascii="Calibri" w:hAnsi="Calibri" w:cs="Calibri"/>
        </w:rPr>
        <w:t>whether the estimated future Workers’ Compensation claims liabilities include loss adjustment expenses, either</w:t>
      </w:r>
      <w:proofErr w:type="gramEnd"/>
      <w:r>
        <w:rPr>
          <w:rFonts w:ascii="Calibri" w:hAnsi="Calibri" w:cs="Calibri"/>
        </w:rPr>
        <w:t xml:space="preserve"> allocated to specific claims (ALAE) or unallocated (ULAE)?</w:t>
      </w:r>
    </w:p>
    <w:p w:rsidR="00E94229" w:rsidRDefault="00E94229" w:rsidP="00712E74">
      <w:pPr>
        <w:tabs>
          <w:tab w:val="left" w:pos="5886"/>
        </w:tabs>
        <w:autoSpaceDE w:val="0"/>
        <w:autoSpaceDN w:val="0"/>
        <w:adjustRightInd w:val="0"/>
        <w:spacing w:after="240" w:line="240" w:lineRule="auto"/>
        <w:ind w:left="1440"/>
        <w:rPr>
          <w:rFonts w:ascii="Calibri" w:hAnsi="Calibri" w:cs="Calibri"/>
        </w:rPr>
      </w:pPr>
      <w:r>
        <w:rPr>
          <w:rFonts w:ascii="Calibri" w:hAnsi="Calibri" w:cs="Calibri"/>
        </w:rPr>
        <w:lastRenderedPageBreak/>
        <w:t xml:space="preserve">(1) Allocated Loss Adjustment Expense (ALAE)   </w:t>
      </w:r>
      <w:sdt>
        <w:sdtPr>
          <w:rPr>
            <w:rFonts w:ascii="Calibri" w:hAnsi="Calibri" w:cs="Calibri"/>
          </w:rPr>
          <w:id w:val="686332795"/>
          <w14:checkbox>
            <w14:checked w14:val="0"/>
            <w14:checkedState w14:val="2612" w14:font="MS Gothic"/>
            <w14:uncheckedState w14:val="2610" w14:font="MS Gothic"/>
          </w14:checkbox>
        </w:sdtPr>
        <w:sdtContent>
          <w:r w:rsidR="00712E74">
            <w:rPr>
              <w:rFonts w:ascii="MS Gothic" w:eastAsia="MS Gothic" w:hAnsi="MS Gothic" w:cs="Calibri" w:hint="eastAsia"/>
            </w:rPr>
            <w:t>☐</w:t>
          </w:r>
        </w:sdtContent>
      </w:sdt>
      <w:r w:rsidR="00712E74">
        <w:rPr>
          <w:rFonts w:ascii="Calibri" w:hAnsi="Calibri" w:cs="Calibri"/>
        </w:rPr>
        <w:t xml:space="preserve"> Yes</w:t>
      </w:r>
      <w:r w:rsidR="00712E74">
        <w:rPr>
          <w:rFonts w:ascii="Calibri" w:hAnsi="Calibri" w:cs="Calibri"/>
        </w:rPr>
        <w:tab/>
      </w:r>
      <w:r w:rsidR="00712E74">
        <w:rPr>
          <w:rFonts w:ascii="Calibri" w:hAnsi="Calibri" w:cs="Calibri"/>
        </w:rPr>
        <w:tab/>
      </w:r>
      <w:sdt>
        <w:sdtPr>
          <w:rPr>
            <w:rFonts w:ascii="Calibri" w:hAnsi="Calibri" w:cs="Calibri"/>
          </w:rPr>
          <w:id w:val="488682690"/>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(2) Unallocated Loss Adjustment Expense (ULAE)</w:t>
      </w:r>
      <w:r w:rsidR="00712E74">
        <w:rPr>
          <w:rFonts w:ascii="Calibri" w:hAnsi="Calibri" w:cs="Calibri"/>
        </w:rPr>
        <w:t xml:space="preserve"> </w:t>
      </w:r>
      <w:r w:rsidR="00D028DF">
        <w:rPr>
          <w:rFonts w:ascii="Calibri" w:hAnsi="Calibri" w:cs="Calibri"/>
        </w:rPr>
        <w:t xml:space="preserve">  </w:t>
      </w:r>
      <w:sdt>
        <w:sdtPr>
          <w:rPr>
            <w:rFonts w:ascii="Calibri" w:hAnsi="Calibri" w:cs="Calibri"/>
          </w:rPr>
          <w:id w:val="-353107779"/>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1992008166"/>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120" w:line="240" w:lineRule="auto"/>
        <w:ind w:left="720"/>
        <w:rPr>
          <w:rFonts w:ascii="Calibri" w:hAnsi="Calibri" w:cs="Calibri"/>
        </w:rPr>
      </w:pPr>
      <w:del w:id="66" w:author="Takimoto, Jordan@DIR" w:date="2020-05-28T16:44:00Z">
        <w:r w:rsidRPr="00D028DF" w:rsidDel="00B83FAA">
          <w:rPr>
            <w:rFonts w:ascii="Calibri" w:hAnsi="Calibri" w:cs="Calibri"/>
            <w:dstrike/>
          </w:rPr>
          <w:delText>g</w:delText>
        </w:r>
      </w:del>
      <w:r w:rsidR="00D028DF">
        <w:rPr>
          <w:rFonts w:ascii="Calibri" w:hAnsi="Calibri" w:cs="Calibri"/>
          <w:u w:val="double"/>
        </w:rPr>
        <w:t>c</w:t>
      </w:r>
      <w:r>
        <w:rPr>
          <w:rFonts w:ascii="Calibri" w:hAnsi="Calibri" w:cs="Calibri"/>
        </w:rPr>
        <w:t>. Source(s) of funds for Workers' Compensation benefits and claims administration costs:</w:t>
      </w:r>
    </w:p>
    <w:p w:rsidR="00E94229" w:rsidRPr="00854887" w:rsidRDefault="001D58F0" w:rsidP="00E94229">
      <w:pPr>
        <w:autoSpaceDE w:val="0"/>
        <w:autoSpaceDN w:val="0"/>
        <w:adjustRightInd w:val="0"/>
        <w:spacing w:after="240" w:line="240" w:lineRule="auto"/>
        <w:ind w:left="720"/>
        <w:rPr>
          <w:rFonts w:ascii="Calibri" w:hAnsi="Calibri" w:cs="Calibri"/>
          <w:u w:val="single"/>
        </w:rPr>
      </w:pPr>
      <w:r>
        <w:rPr>
          <w:rFonts w:ascii="Calibri" w:hAnsi="Calibri" w:cs="Calibri"/>
          <w:u w:val="single"/>
        </w:rPr>
        <w:t>______________________________________________________________________________</w:t>
      </w:r>
    </w:p>
    <w:p w:rsidR="00E94229" w:rsidRDefault="00E94229" w:rsidP="00E94229">
      <w:pPr>
        <w:autoSpaceDE w:val="0"/>
        <w:autoSpaceDN w:val="0"/>
        <w:adjustRightInd w:val="0"/>
        <w:spacing w:after="240" w:line="240" w:lineRule="auto"/>
        <w:ind w:left="720" w:firstLine="720"/>
        <w:rPr>
          <w:rFonts w:ascii="Calibri" w:hAnsi="Calibri" w:cs="Calibri"/>
        </w:rPr>
      </w:pPr>
      <w:proofErr w:type="gramStart"/>
      <w:r>
        <w:rPr>
          <w:rFonts w:ascii="Calibri" w:hAnsi="Calibri" w:cs="Calibri"/>
        </w:rPr>
        <w:t>(1) Is this fund solely dedicated</w:t>
      </w:r>
      <w:proofErr w:type="gramEnd"/>
      <w:r>
        <w:rPr>
          <w:rFonts w:ascii="Calibri" w:hAnsi="Calibri" w:cs="Calibri"/>
        </w:rPr>
        <w:t xml:space="preserve"> to Workers' Compensation costs?</w:t>
      </w:r>
    </w:p>
    <w:p w:rsidR="00D028DF" w:rsidRDefault="00574BDD" w:rsidP="00712E74">
      <w:pPr>
        <w:autoSpaceDE w:val="0"/>
        <w:autoSpaceDN w:val="0"/>
        <w:adjustRightInd w:val="0"/>
        <w:spacing w:after="120" w:line="240" w:lineRule="auto"/>
        <w:ind w:left="864" w:firstLine="720"/>
        <w:rPr>
          <w:rFonts w:ascii="Calibri" w:hAnsi="Calibri" w:cs="Calibri"/>
        </w:rPr>
      </w:pPr>
      <w:sdt>
        <w:sdtPr>
          <w:rPr>
            <w:rFonts w:ascii="Calibri" w:hAnsi="Calibri" w:cs="Calibri"/>
          </w:rPr>
          <w:id w:val="1942337756"/>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Yes</w:t>
      </w:r>
      <w:r w:rsidR="00E94229">
        <w:rPr>
          <w:rFonts w:ascii="Calibri" w:hAnsi="Calibri" w:cs="Calibri"/>
        </w:rPr>
        <w:tab/>
      </w:r>
    </w:p>
    <w:p w:rsidR="00E94229" w:rsidRDefault="00574BDD" w:rsidP="00712E74">
      <w:pPr>
        <w:autoSpaceDE w:val="0"/>
        <w:autoSpaceDN w:val="0"/>
        <w:adjustRightInd w:val="0"/>
        <w:spacing w:after="120" w:line="240" w:lineRule="auto"/>
        <w:ind w:left="864" w:firstLine="720"/>
        <w:rPr>
          <w:rFonts w:ascii="Calibri" w:hAnsi="Calibri" w:cs="Calibri"/>
        </w:rPr>
      </w:pPr>
      <w:sdt>
        <w:sdtPr>
          <w:rPr>
            <w:rFonts w:ascii="Calibri" w:hAnsi="Calibri" w:cs="Calibri"/>
          </w:rPr>
          <w:id w:val="851370489"/>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sidR="00E94229">
        <w:rPr>
          <w:rFonts w:ascii="Calibri" w:hAnsi="Calibri" w:cs="Calibri"/>
        </w:rPr>
        <w:t xml:space="preserve"> No.  Specify other activities supported by the fund(s): </w:t>
      </w:r>
      <w:r w:rsidR="001D58F0">
        <w:rPr>
          <w:rFonts w:ascii="Calibri" w:hAnsi="Calibri" w:cs="Calibri"/>
          <w:u w:val="single"/>
        </w:rPr>
        <w:t>________________________</w:t>
      </w:r>
    </w:p>
    <w:p w:rsidR="00E94229" w:rsidRPr="00193F4E" w:rsidRDefault="00E94229" w:rsidP="00E94229">
      <w:pPr>
        <w:autoSpaceDE w:val="0"/>
        <w:autoSpaceDN w:val="0"/>
        <w:adjustRightInd w:val="0"/>
        <w:spacing w:after="240" w:line="240" w:lineRule="auto"/>
        <w:ind w:left="720" w:firstLine="720"/>
        <w:rPr>
          <w:rFonts w:ascii="Calibri" w:hAnsi="Calibri" w:cs="Calibri"/>
          <w:u w:val="single"/>
        </w:rPr>
      </w:pPr>
      <w:r>
        <w:rPr>
          <w:rFonts w:ascii="Calibri" w:hAnsi="Calibri" w:cs="Calibri"/>
        </w:rPr>
        <w:tab/>
      </w:r>
      <w:r>
        <w:rPr>
          <w:rFonts w:ascii="Calibri" w:hAnsi="Calibri" w:cs="Calibri"/>
        </w:rPr>
        <w:tab/>
      </w:r>
      <w:r w:rsidR="001D58F0">
        <w:rPr>
          <w:rFonts w:ascii="Calibri" w:hAnsi="Calibri" w:cs="Calibri"/>
          <w:u w:val="single"/>
        </w:rPr>
        <w:t>___________________________________________________________</w:t>
      </w:r>
    </w:p>
    <w:p w:rsidR="00E94229" w:rsidRDefault="00E94229" w:rsidP="00E94229">
      <w:pPr>
        <w:autoSpaceDE w:val="0"/>
        <w:autoSpaceDN w:val="0"/>
        <w:adjustRightInd w:val="0"/>
        <w:spacing w:after="240" w:line="240" w:lineRule="auto"/>
        <w:ind w:left="1584" w:hanging="144"/>
        <w:rPr>
          <w:rFonts w:ascii="Calibri" w:hAnsi="Calibri" w:cs="Calibri"/>
        </w:rPr>
      </w:pPr>
      <w:r>
        <w:rPr>
          <w:rFonts w:ascii="Calibri" w:hAnsi="Calibri" w:cs="Calibri"/>
        </w:rPr>
        <w:t>(2) Are there assets in the fund that are set aside and maintained for Workers’ Compensation liabilities?</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 xml:space="preserve">  </w:t>
      </w:r>
      <w:sdt>
        <w:sdtPr>
          <w:rPr>
            <w:rFonts w:ascii="Calibri" w:hAnsi="Calibri" w:cs="Calibri"/>
          </w:rPr>
          <w:id w:val="-2110493694"/>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Pr>
          <w:rFonts w:ascii="Calibri" w:hAnsi="Calibri" w:cs="Calibri"/>
        </w:rPr>
        <w:t xml:space="preserve"> Yes</w:t>
      </w:r>
      <w:r w:rsidR="00712E74">
        <w:rPr>
          <w:rFonts w:ascii="Calibri" w:hAnsi="Calibri" w:cs="Calibri"/>
        </w:rPr>
        <w:tab/>
      </w:r>
      <w:r>
        <w:rPr>
          <w:rFonts w:ascii="Calibri" w:hAnsi="Calibri" w:cs="Calibri"/>
        </w:rPr>
        <w:tab/>
      </w:r>
      <w:sdt>
        <w:sdtPr>
          <w:rPr>
            <w:rFonts w:ascii="Calibri" w:hAnsi="Calibri" w:cs="Calibri"/>
          </w:rPr>
          <w:id w:val="-620991567"/>
          <w14:checkbox>
            <w14:checked w14:val="0"/>
            <w14:checkedState w14:val="2612" w14:font="MS Gothic"/>
            <w14:uncheckedState w14:val="2610" w14:font="MS Gothic"/>
          </w14:checkbox>
        </w:sdtPr>
        <w:sdtContent>
          <w:r w:rsidR="00D028DF">
            <w:rPr>
              <w:rFonts w:ascii="MS Gothic" w:eastAsia="MS Gothic" w:hAnsi="MS Gothic" w:cs="Calibri" w:hint="eastAsia"/>
            </w:rPr>
            <w:t>☐</w:t>
          </w:r>
        </w:sdtContent>
      </w:sdt>
      <w:r>
        <w:rPr>
          <w:rFonts w:ascii="Calibri" w:hAnsi="Calibri" w:cs="Calibri"/>
        </w:rPr>
        <w:t xml:space="preserve"> No</w:t>
      </w:r>
    </w:p>
    <w:p w:rsidR="00E94229" w:rsidRPr="006D2CD2" w:rsidRDefault="001D58F0" w:rsidP="00E94229">
      <w:pPr>
        <w:autoSpaceDE w:val="0"/>
        <w:autoSpaceDN w:val="0"/>
        <w:adjustRightInd w:val="0"/>
        <w:spacing w:after="0" w:line="240" w:lineRule="auto"/>
        <w:rPr>
          <w:rFonts w:ascii="Calibri-Bold" w:hAnsi="Calibri-Bold" w:cs="Calibri-Bold"/>
          <w:bCs/>
          <w:u w:val="thick"/>
        </w:rPr>
      </w:pPr>
      <w:r>
        <w:rPr>
          <w:rFonts w:ascii="Calibri-Bold" w:hAnsi="Calibri-Bold" w:cs="Calibri-Bold"/>
          <w:b/>
          <w:bCs/>
          <w:u w:val="thick"/>
        </w:rPr>
        <w:t>____________________________________________________________________________</w:t>
      </w:r>
    </w:p>
    <w:p w:rsidR="00E94229" w:rsidRDefault="00E94229" w:rsidP="00E94229">
      <w:pPr>
        <w:autoSpaceDE w:val="0"/>
        <w:autoSpaceDN w:val="0"/>
        <w:adjustRightInd w:val="0"/>
        <w:spacing w:after="360" w:line="240" w:lineRule="auto"/>
        <w:ind w:left="864" w:hanging="864"/>
        <w:rPr>
          <w:rFonts w:ascii="Calibri-Bold" w:hAnsi="Calibri-Bold" w:cs="Calibri-Bold"/>
          <w:b/>
          <w:bCs/>
        </w:rPr>
      </w:pPr>
    </w:p>
    <w:p w:rsidR="00E94229" w:rsidRPr="00574BDD" w:rsidRDefault="00E94229" w:rsidP="00574BDD">
      <w:pPr>
        <w:pStyle w:val="Heading4"/>
      </w:pPr>
      <w:r w:rsidRPr="00574BDD">
        <w:t>Part D. Balance Sheet and Statement of Revenues and Expenses for Workers’ Compensation Program</w:t>
      </w:r>
    </w:p>
    <w:p w:rsidR="00E94229" w:rsidRDefault="00E94229" w:rsidP="00E94229">
      <w:pPr>
        <w:numPr>
          <w:ilvl w:val="0"/>
          <w:numId w:val="2"/>
        </w:numPr>
        <w:autoSpaceDE w:val="0"/>
        <w:autoSpaceDN w:val="0"/>
        <w:adjustRightInd w:val="0"/>
        <w:spacing w:after="360" w:line="240" w:lineRule="auto"/>
        <w:rPr>
          <w:rFonts w:ascii="Calibri-Bold" w:hAnsi="Calibri-Bold" w:cs="Calibri-Bold"/>
          <w:b/>
          <w:bCs/>
        </w:rPr>
      </w:pPr>
      <w:r w:rsidRPr="00235B84">
        <w:rPr>
          <w:rFonts w:cs="Calibri-Bold"/>
          <w:bCs/>
          <w:i/>
        </w:rPr>
        <w:t xml:space="preserve">Provide </w:t>
      </w:r>
      <w:r>
        <w:rPr>
          <w:rFonts w:cs="Calibri-Bold"/>
          <w:bCs/>
          <w:i/>
        </w:rPr>
        <w:t>amounts indicated below for employer’s Workers’ Compensation program only (as distinct from other liability coverages and costs).  If amounts are not available from either a financial statement or an actuary report, make a pro rata calculation based on employer’s contributions for the Workers’ Compensation program or Workers’ Compensation claim costs in relation to participation or claim costs for all coverages.</w:t>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1.</w:t>
      </w:r>
      <w:ins w:id="67" w:author="Takimoto, Jordan@DIR" w:date="2020-05-28T16:45:00Z">
        <w:r w:rsidR="00B83FAA" w:rsidRPr="00B83FAA">
          <w:rPr>
            <w:rFonts w:ascii="Calibri" w:hAnsi="Calibri" w:cs="Calibri"/>
            <w:u w:val="single"/>
          </w:rPr>
          <w:t xml:space="preserve"> </w:t>
        </w:r>
        <w:r w:rsidR="00B83FAA" w:rsidRPr="005F2715">
          <w:rPr>
            <w:rFonts w:ascii="Calibri" w:hAnsi="Calibri" w:cs="Calibri"/>
            <w:u w:val="single"/>
          </w:rPr>
          <w:t>Balance Sheet Information</w:t>
        </w:r>
      </w:ins>
      <w:r>
        <w:rPr>
          <w:rFonts w:ascii="Calibri" w:hAnsi="Calibri" w:cs="Calibri"/>
        </w:rPr>
        <w:t>.</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574BDD" w:rsidP="00712E74">
      <w:pPr>
        <w:autoSpaceDE w:val="0"/>
        <w:autoSpaceDN w:val="0"/>
        <w:adjustRightInd w:val="0"/>
        <w:spacing w:after="120" w:line="240" w:lineRule="auto"/>
        <w:ind w:left="864"/>
        <w:rPr>
          <w:rFonts w:ascii="Calibri" w:hAnsi="Calibri" w:cs="Calibri"/>
        </w:rPr>
      </w:pPr>
      <w:sdt>
        <w:sdtPr>
          <w:rPr>
            <w:rFonts w:ascii="Calibri" w:hAnsi="Calibri" w:cs="Calibri"/>
          </w:rPr>
          <w:id w:val="378370840"/>
          <w14:checkbox>
            <w14:checked w14:val="0"/>
            <w14:checkedState w14:val="2612" w14:font="MS Gothic"/>
            <w14:uncheckedState w14:val="2610" w14:font="MS Gothic"/>
          </w14:checkbox>
        </w:sdtPr>
        <w:sdtContent>
          <w:r w:rsidR="00042B7D">
            <w:rPr>
              <w:rFonts w:ascii="MS Gothic" w:eastAsia="MS Gothic" w:hAnsi="MS Gothic" w:cs="Calibri" w:hint="eastAsia"/>
            </w:rPr>
            <w:t>☐</w:t>
          </w:r>
        </w:sdtContent>
      </w:sdt>
      <w:r w:rsidR="00E94229">
        <w:rPr>
          <w:rFonts w:ascii="Calibri" w:hAnsi="Calibri" w:cs="Calibri"/>
        </w:rPr>
        <w:t xml:space="preserve"> </w:t>
      </w:r>
      <w:r w:rsidR="00042B7D">
        <w:rPr>
          <w:rFonts w:ascii="Calibri" w:hAnsi="Calibri" w:cs="Calibri"/>
        </w:rPr>
        <w:t xml:space="preserve"> </w:t>
      </w:r>
      <w:r w:rsidR="00E94229">
        <w:rPr>
          <w:rFonts w:ascii="Calibri" w:hAnsi="Calibri" w:cs="Calibri"/>
        </w:rPr>
        <w:t>Most recent certified, independently audited financial statement</w:t>
      </w:r>
    </w:p>
    <w:p w:rsidR="00E94229" w:rsidRPr="005F2715" w:rsidRDefault="00574BDD" w:rsidP="00712E74">
      <w:pPr>
        <w:autoSpaceDE w:val="0"/>
        <w:autoSpaceDN w:val="0"/>
        <w:adjustRightInd w:val="0"/>
        <w:spacing w:after="240" w:line="240" w:lineRule="auto"/>
        <w:ind w:left="864"/>
        <w:rPr>
          <w:rFonts w:ascii="Calibri" w:hAnsi="Calibri" w:cs="Calibri"/>
          <w:u w:val="single"/>
        </w:rPr>
      </w:pPr>
      <w:sdt>
        <w:sdtPr>
          <w:rPr>
            <w:rFonts w:ascii="Calibri" w:hAnsi="Calibri" w:cs="Calibri"/>
          </w:rPr>
          <w:id w:val="-1614735593"/>
          <w14:checkbox>
            <w14:checked w14:val="0"/>
            <w14:checkedState w14:val="2612" w14:font="MS Gothic"/>
            <w14:uncheckedState w14:val="2610" w14:font="MS Gothic"/>
          </w14:checkbox>
        </w:sdtPr>
        <w:sdtContent>
          <w:r w:rsidR="00042B7D">
            <w:rPr>
              <w:rFonts w:ascii="MS Gothic" w:eastAsia="MS Gothic" w:hAnsi="MS Gothic" w:cs="Calibri" w:hint="eastAsia"/>
            </w:rPr>
            <w:t>☐</w:t>
          </w:r>
        </w:sdtContent>
      </w:sdt>
      <w:r w:rsidR="00E94229">
        <w:rPr>
          <w:rFonts w:ascii="Calibri" w:hAnsi="Calibri" w:cs="Calibri"/>
        </w:rPr>
        <w:t xml:space="preserve"> </w:t>
      </w:r>
      <w:r w:rsidR="00042B7D">
        <w:rPr>
          <w:rFonts w:ascii="Calibri" w:hAnsi="Calibri" w:cs="Calibri"/>
        </w:rPr>
        <w:t xml:space="preserve"> </w:t>
      </w:r>
      <w:r w:rsidR="00E94229">
        <w:rPr>
          <w:rFonts w:ascii="Calibri" w:hAnsi="Calibri" w:cs="Calibri"/>
        </w:rPr>
        <w:t>Other/</w:t>
      </w:r>
      <w:proofErr w:type="gramStart"/>
      <w:r w:rsidR="00E94229">
        <w:rPr>
          <w:rFonts w:ascii="Calibri" w:hAnsi="Calibri" w:cs="Calibri"/>
        </w:rPr>
        <w:t>specify:</w:t>
      </w:r>
      <w:proofErr w:type="gramEnd"/>
      <w:r w:rsidR="00E94229">
        <w:rPr>
          <w:rFonts w:ascii="Calibri" w:hAnsi="Calibri" w:cs="Calibri"/>
        </w:rPr>
        <w:t xml:space="preserve"> </w:t>
      </w:r>
      <w:r w:rsidR="001D58F0">
        <w:rPr>
          <w:rFonts w:ascii="Calibri" w:hAnsi="Calibri" w:cs="Calibri"/>
          <w:u w:val="single"/>
        </w:rPr>
        <w:t>_____________________________________________________________</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b. </w:t>
      </w:r>
      <w:ins w:id="68" w:author="Takimoto, Jordan@DIR" w:date="2020-05-28T16:46:00Z">
        <w:r w:rsidR="00B83FAA" w:rsidRPr="005F2715">
          <w:rPr>
            <w:rFonts w:ascii="Calibri" w:hAnsi="Calibri" w:cs="Calibri"/>
            <w:u w:val="single"/>
          </w:rPr>
          <w:t>Assets</w:t>
        </w:r>
      </w:ins>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(1) Cash and investments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(2) Accounts receivable</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27"/>
        </w:tabs>
        <w:autoSpaceDE w:val="0"/>
        <w:autoSpaceDN w:val="0"/>
        <w:adjustRightInd w:val="0"/>
        <w:spacing w:after="120" w:line="240" w:lineRule="auto"/>
        <w:ind w:left="1440"/>
        <w:rPr>
          <w:rFonts w:ascii="Calibri" w:hAnsi="Calibri" w:cs="Calibri"/>
          <w:u w:val="single"/>
        </w:rPr>
      </w:pPr>
      <w:r>
        <w:rPr>
          <w:rFonts w:ascii="Calibri" w:hAnsi="Calibri" w:cs="Calibri"/>
        </w:rPr>
        <w:t>(3) Amounts due from other funds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lastRenderedPageBreak/>
        <w:t>(4) Reinsurance/Excess recoveries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rPr>
      </w:pPr>
      <w:r>
        <w:rPr>
          <w:rFonts w:ascii="Calibri" w:hAnsi="Calibri" w:cs="Calibri"/>
        </w:rPr>
        <w:t xml:space="preserve">(5) Deferred Outflows of Resources related to pensions </w:t>
      </w:r>
      <w:r>
        <w:rPr>
          <w:rFonts w:ascii="Calibri" w:hAnsi="Calibri" w:cs="Calibri"/>
        </w:rPr>
        <w:tab/>
      </w:r>
      <w:r>
        <w:rPr>
          <w:rFonts w:ascii="Calibri" w:hAnsi="Calibri" w:cs="Calibri"/>
        </w:rPr>
        <w:tab/>
        <w:t>$</w:t>
      </w:r>
      <w:r w:rsidR="008C1D17">
        <w:rPr>
          <w:rFonts w:ascii="Calibri" w:hAnsi="Calibri" w:cs="Calibri"/>
        </w:rPr>
        <w:t>____________</w:t>
      </w:r>
    </w:p>
    <w:p w:rsidR="00E94229" w:rsidRPr="005F2715" w:rsidRDefault="00E94229" w:rsidP="00712E74">
      <w:pPr>
        <w:tabs>
          <w:tab w:val="left" w:pos="7209"/>
        </w:tabs>
        <w:autoSpaceDE w:val="0"/>
        <w:autoSpaceDN w:val="0"/>
        <w:adjustRightInd w:val="0"/>
        <w:spacing w:after="240" w:line="240" w:lineRule="auto"/>
        <w:ind w:left="1440"/>
        <w:rPr>
          <w:rFonts w:ascii="Calibri" w:hAnsi="Calibri" w:cs="Calibri"/>
          <w:u w:val="single"/>
        </w:rPr>
      </w:pPr>
      <w:r>
        <w:rPr>
          <w:rFonts w:ascii="Calibri" w:hAnsi="Calibri" w:cs="Calibri"/>
        </w:rPr>
        <w:t>(6) Other assets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191"/>
        </w:tabs>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Assets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c. </w:t>
      </w:r>
      <w:ins w:id="69" w:author="Takimoto, Jordan@DIR" w:date="2020-05-28T16:46:00Z">
        <w:r w:rsidR="00B83FAA" w:rsidRPr="005F2715">
          <w:rPr>
            <w:rFonts w:ascii="Calibri" w:hAnsi="Calibri" w:cs="Calibri"/>
            <w:u w:val="single"/>
          </w:rPr>
          <w:t>Liabilities</w:t>
        </w:r>
      </w:ins>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(1) Case reserves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(2) Incurred but not reported claims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(3) Dividends payable</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rPr>
      </w:pPr>
      <w:r>
        <w:rPr>
          <w:rFonts w:ascii="Calibri" w:hAnsi="Calibri" w:cs="Calibri"/>
        </w:rPr>
        <w:t xml:space="preserve">(4) Deferred Inflows of Resources related to pensions </w:t>
      </w:r>
      <w:r>
        <w:rPr>
          <w:rFonts w:ascii="Calibri" w:hAnsi="Calibri" w:cs="Calibri"/>
        </w:rPr>
        <w:tab/>
      </w:r>
      <w:r>
        <w:rPr>
          <w:rFonts w:ascii="Calibri" w:hAnsi="Calibri" w:cs="Calibri"/>
        </w:rPr>
        <w:tab/>
        <w:t>$</w:t>
      </w:r>
      <w:r w:rsidR="008C1D17">
        <w:rPr>
          <w:rFonts w:ascii="Calibri" w:hAnsi="Calibri" w:cs="Calibri"/>
        </w:rPr>
        <w:t>____________</w:t>
      </w:r>
    </w:p>
    <w:p w:rsidR="00E94229" w:rsidRPr="005F2715" w:rsidRDefault="00E94229" w:rsidP="00712E74">
      <w:pPr>
        <w:tabs>
          <w:tab w:val="left" w:pos="7200"/>
        </w:tabs>
        <w:autoSpaceDE w:val="0"/>
        <w:autoSpaceDN w:val="0"/>
        <w:adjustRightInd w:val="0"/>
        <w:spacing w:after="240" w:line="240" w:lineRule="auto"/>
        <w:ind w:left="1440"/>
        <w:rPr>
          <w:rFonts w:ascii="Calibri" w:hAnsi="Calibri" w:cs="Calibri"/>
          <w:u w:val="single"/>
        </w:rPr>
      </w:pPr>
      <w:r>
        <w:rPr>
          <w:rFonts w:ascii="Calibri" w:hAnsi="Calibri" w:cs="Calibri"/>
        </w:rPr>
        <w:t>(5) Other liabilities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191"/>
        </w:tabs>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Liabilities</w:t>
      </w:r>
      <w:r>
        <w:rPr>
          <w:rFonts w:ascii="Calibri" w:hAnsi="Calibri" w:cs="Calibri"/>
        </w:rPr>
        <w:t xml:space="preserve"> </w:t>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d. </w:t>
      </w:r>
      <w:ins w:id="70" w:author="Takimoto, Jordan@DIR" w:date="2020-05-28T16:46:00Z">
        <w:r w:rsidR="00B83FAA" w:rsidRPr="005F2715">
          <w:rPr>
            <w:rFonts w:ascii="Calibri" w:hAnsi="Calibri" w:cs="Calibri"/>
            <w:u w:val="single"/>
          </w:rPr>
          <w:t>Net Position (Fund Balances)</w:t>
        </w:r>
      </w:ins>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(1) Restricted net position</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(2) Desig</w:t>
      </w:r>
      <w:r w:rsidR="00712E74">
        <w:rPr>
          <w:rFonts w:ascii="Calibri" w:hAnsi="Calibri" w:cs="Calibri"/>
        </w:rPr>
        <w:t xml:space="preserve">nated net position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712E74" w:rsidP="00712E74">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 xml:space="preserve">(3) Unrestricted net position </w:t>
      </w:r>
      <w:r>
        <w:rPr>
          <w:rFonts w:ascii="Calibri" w:hAnsi="Calibri" w:cs="Calibri"/>
        </w:rPr>
        <w:tab/>
      </w:r>
      <w:r w:rsidR="00E94229">
        <w:rPr>
          <w:rFonts w:ascii="Calibri" w:hAnsi="Calibri" w:cs="Calibri"/>
        </w:rPr>
        <w:t>$</w:t>
      </w:r>
      <w:r w:rsidR="00E50B23">
        <w:rPr>
          <w:rFonts w:ascii="Calibri" w:hAnsi="Calibri" w:cs="Calibri"/>
          <w:u w:val="single"/>
        </w:rPr>
        <w:t>____________</w:t>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2. </w:t>
      </w:r>
      <w:ins w:id="71" w:author="Takimoto, Jordan@DIR" w:date="2020-05-28T16:46:00Z">
        <w:r w:rsidR="00B83FAA" w:rsidRPr="005F2715">
          <w:rPr>
            <w:rFonts w:ascii="Calibri" w:hAnsi="Calibri" w:cs="Calibri"/>
            <w:u w:val="single"/>
          </w:rPr>
          <w:t>Statement of Revenues and Expenses.</w:t>
        </w:r>
      </w:ins>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712E74" w:rsidP="00712E74">
      <w:pPr>
        <w:autoSpaceDE w:val="0"/>
        <w:autoSpaceDN w:val="0"/>
        <w:adjustRightInd w:val="0"/>
        <w:spacing w:after="120" w:line="240" w:lineRule="auto"/>
        <w:ind w:left="864"/>
        <w:rPr>
          <w:rFonts w:ascii="Calibri" w:hAnsi="Calibri" w:cs="Calibri"/>
        </w:rPr>
      </w:pPr>
      <w:r>
        <w:rPr>
          <w:rFonts w:ascii="Calibri" w:hAnsi="Calibri" w:cs="Calibri"/>
        </w:rPr>
        <w:t xml:space="preserve"> </w:t>
      </w:r>
      <w:sdt>
        <w:sdtPr>
          <w:rPr>
            <w:rFonts w:ascii="Calibri" w:hAnsi="Calibri" w:cs="Calibri"/>
          </w:rPr>
          <w:id w:val="547486857"/>
          <w14:checkbox>
            <w14:checked w14:val="0"/>
            <w14:checkedState w14:val="2612" w14:font="MS Gothic"/>
            <w14:uncheckedState w14:val="2610" w14:font="MS Gothic"/>
          </w14:checkbox>
        </w:sdtPr>
        <w:sdtContent>
          <w:r w:rsidR="00042B7D">
            <w:rPr>
              <w:rFonts w:ascii="MS Gothic" w:eastAsia="MS Gothic" w:hAnsi="MS Gothic" w:cs="Calibri" w:hint="eastAsia"/>
            </w:rPr>
            <w:t>☐</w:t>
          </w:r>
        </w:sdtContent>
      </w:sdt>
      <w:r w:rsidR="00E94229">
        <w:rPr>
          <w:rFonts w:ascii="Calibri" w:hAnsi="Calibri" w:cs="Calibri"/>
        </w:rPr>
        <w:t xml:space="preserve"> </w:t>
      </w:r>
      <w:r w:rsidR="00042B7D">
        <w:rPr>
          <w:rFonts w:ascii="Calibri" w:hAnsi="Calibri" w:cs="Calibri"/>
        </w:rPr>
        <w:t xml:space="preserve"> </w:t>
      </w:r>
      <w:r w:rsidR="00E94229">
        <w:rPr>
          <w:rFonts w:ascii="Calibri" w:hAnsi="Calibri" w:cs="Calibri"/>
        </w:rPr>
        <w:t>Most recent certified, independently audited financial statement</w:t>
      </w:r>
    </w:p>
    <w:p w:rsidR="00E94229" w:rsidRPr="005F2715" w:rsidRDefault="00712E74" w:rsidP="00712E74">
      <w:pPr>
        <w:autoSpaceDE w:val="0"/>
        <w:autoSpaceDN w:val="0"/>
        <w:adjustRightInd w:val="0"/>
        <w:spacing w:after="240" w:line="240" w:lineRule="auto"/>
        <w:ind w:left="864"/>
        <w:rPr>
          <w:rFonts w:ascii="Calibri" w:hAnsi="Calibri" w:cs="Calibri"/>
          <w:u w:val="single"/>
        </w:rPr>
      </w:pPr>
      <w:r>
        <w:rPr>
          <w:rFonts w:ascii="Calibri" w:hAnsi="Calibri" w:cs="Calibri"/>
        </w:rPr>
        <w:t xml:space="preserve"> </w:t>
      </w:r>
      <w:sdt>
        <w:sdtPr>
          <w:rPr>
            <w:rFonts w:ascii="Calibri" w:hAnsi="Calibri" w:cs="Calibri"/>
          </w:rPr>
          <w:id w:val="2027758069"/>
          <w14:checkbox>
            <w14:checked w14:val="0"/>
            <w14:checkedState w14:val="2612" w14:font="MS Gothic"/>
            <w14:uncheckedState w14:val="2610" w14:font="MS Gothic"/>
          </w14:checkbox>
        </w:sdtPr>
        <w:sdtContent>
          <w:r w:rsidR="00042B7D">
            <w:rPr>
              <w:rFonts w:ascii="MS Gothic" w:eastAsia="MS Gothic" w:hAnsi="MS Gothic" w:cs="Calibri" w:hint="eastAsia"/>
            </w:rPr>
            <w:t>☐</w:t>
          </w:r>
        </w:sdtContent>
      </w:sdt>
      <w:r w:rsidR="00E94229">
        <w:rPr>
          <w:rFonts w:ascii="Calibri" w:hAnsi="Calibri" w:cs="Calibri"/>
        </w:rPr>
        <w:t xml:space="preserve"> </w:t>
      </w:r>
      <w:r w:rsidR="00042B7D">
        <w:rPr>
          <w:rFonts w:ascii="Calibri" w:hAnsi="Calibri" w:cs="Calibri"/>
        </w:rPr>
        <w:t xml:space="preserve"> </w:t>
      </w:r>
      <w:r w:rsidR="00E94229">
        <w:rPr>
          <w:rFonts w:ascii="Calibri" w:hAnsi="Calibri" w:cs="Calibri"/>
        </w:rPr>
        <w:t>Other/</w:t>
      </w:r>
      <w:proofErr w:type="gramStart"/>
      <w:r w:rsidR="00E94229">
        <w:rPr>
          <w:rFonts w:ascii="Calibri" w:hAnsi="Calibri" w:cs="Calibri"/>
        </w:rPr>
        <w:t>specify:</w:t>
      </w:r>
      <w:proofErr w:type="gramEnd"/>
      <w:r w:rsidR="00E94229">
        <w:rPr>
          <w:rFonts w:ascii="Calibri" w:hAnsi="Calibri" w:cs="Calibri"/>
        </w:rPr>
        <w:t xml:space="preserve"> </w:t>
      </w:r>
      <w:r w:rsidR="00E50B23">
        <w:rPr>
          <w:rFonts w:ascii="Calibri" w:hAnsi="Calibri" w:cs="Calibri"/>
          <w:u w:val="single"/>
        </w:rPr>
        <w:t>_______________________________________________________</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b. Income</w:t>
      </w:r>
    </w:p>
    <w:p w:rsidR="00E94229" w:rsidRPr="005F2715" w:rsidRDefault="00E94229" w:rsidP="00712E74">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(1) Contribution from departments</w:t>
      </w:r>
      <w:r w:rsidR="00712E74">
        <w:rPr>
          <w:rFonts w:ascii="Calibri" w:hAnsi="Calibri" w:cs="Calibri"/>
        </w:rPr>
        <w:t xml:space="preserve"> </w:t>
      </w:r>
      <w:r w:rsidR="00712E74">
        <w:rPr>
          <w:rFonts w:ascii="Calibri" w:hAnsi="Calibri" w:cs="Calibri"/>
        </w:rPr>
        <w:tab/>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(2) Assessment income</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(3) Investment income</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0"/>
        </w:tabs>
        <w:autoSpaceDE w:val="0"/>
        <w:autoSpaceDN w:val="0"/>
        <w:adjustRightInd w:val="0"/>
        <w:spacing w:after="240" w:line="240" w:lineRule="auto"/>
        <w:ind w:left="1440"/>
        <w:rPr>
          <w:rFonts w:ascii="Calibri" w:hAnsi="Calibri" w:cs="Calibri"/>
          <w:u w:val="single"/>
        </w:rPr>
      </w:pPr>
      <w:r>
        <w:rPr>
          <w:rFonts w:ascii="Calibri" w:hAnsi="Calibri" w:cs="Calibri"/>
        </w:rPr>
        <w:t>(4) Other income</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712E74">
      <w:pPr>
        <w:tabs>
          <w:tab w:val="left" w:pos="7200"/>
        </w:tabs>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Income</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c. Expenses</w:t>
      </w:r>
    </w:p>
    <w:p w:rsidR="00E94229" w:rsidRPr="002E6A57" w:rsidRDefault="00E94229" w:rsidP="00712E74">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(1) Claims Cost</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lastRenderedPageBreak/>
        <w:t>(2) Excess and Reinsurance Premiums</w:t>
      </w:r>
      <w:r w:rsidR="00712E74">
        <w:rPr>
          <w:rFonts w:ascii="Calibri" w:hAnsi="Calibri" w:cs="Calibri"/>
        </w:rPr>
        <w:t xml:space="preserve"> </w:t>
      </w:r>
      <w:r w:rsidR="00712E74">
        <w:rPr>
          <w:rFonts w:ascii="Calibri" w:hAnsi="Calibri" w:cs="Calibri"/>
        </w:rPr>
        <w:tab/>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(3) Medical Cost Containment Program</w:t>
      </w:r>
      <w:r w:rsidR="00712E74">
        <w:rPr>
          <w:rFonts w:ascii="Calibri" w:hAnsi="Calibri" w:cs="Calibri"/>
        </w:rPr>
        <w:t xml:space="preserve"> </w:t>
      </w:r>
      <w:r w:rsidR="00712E74">
        <w:rPr>
          <w:rFonts w:ascii="Calibri" w:hAnsi="Calibri" w:cs="Calibri"/>
        </w:rPr>
        <w:tab/>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(4) Risk Control</w:t>
      </w:r>
      <w:r w:rsidR="00712E74">
        <w:rPr>
          <w:rFonts w:ascii="Calibri" w:hAnsi="Calibri" w:cs="Calibri"/>
        </w:rPr>
        <w:t xml:space="preserve"> </w:t>
      </w:r>
      <w:r w:rsidR="00712E74">
        <w:rPr>
          <w:rFonts w:ascii="Calibri" w:hAnsi="Calibri" w:cs="Calibri"/>
        </w:rPr>
        <w:tab/>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(5) Dividends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209"/>
        </w:tabs>
        <w:autoSpaceDE w:val="0"/>
        <w:autoSpaceDN w:val="0"/>
        <w:adjustRightInd w:val="0"/>
        <w:spacing w:after="240" w:line="240" w:lineRule="auto"/>
        <w:ind w:left="1440"/>
        <w:rPr>
          <w:rFonts w:ascii="Calibri" w:hAnsi="Calibri" w:cs="Calibri"/>
          <w:u w:val="single"/>
        </w:rPr>
      </w:pPr>
      <w:r>
        <w:rPr>
          <w:rFonts w:ascii="Calibri" w:hAnsi="Calibri" w:cs="Calibri"/>
        </w:rPr>
        <w:t xml:space="preserve">(6) </w:t>
      </w:r>
      <w:proofErr w:type="spellStart"/>
      <w:r>
        <w:rPr>
          <w:rFonts w:ascii="Calibri" w:hAnsi="Calibri" w:cs="Calibri"/>
        </w:rPr>
        <w:t>Interfund</w:t>
      </w:r>
      <w:proofErr w:type="spellEnd"/>
      <w:r>
        <w:rPr>
          <w:rFonts w:ascii="Calibri" w:hAnsi="Calibri" w:cs="Calibri"/>
        </w:rPr>
        <w:t xml:space="preserve"> Transfers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227"/>
        </w:tabs>
        <w:autoSpaceDE w:val="0"/>
        <w:autoSpaceDN w:val="0"/>
        <w:adjustRightInd w:val="0"/>
        <w:spacing w:after="240" w:line="240" w:lineRule="auto"/>
        <w:ind w:left="3600" w:firstLine="720"/>
        <w:rPr>
          <w:rFonts w:ascii="Calibri" w:hAnsi="Calibri" w:cs="Calibri"/>
          <w:u w:val="single"/>
        </w:rPr>
      </w:pPr>
      <w:r w:rsidRPr="002E6A57">
        <w:rPr>
          <w:rFonts w:ascii="Calibri" w:hAnsi="Calibri" w:cs="Calibri"/>
          <w:b/>
        </w:rPr>
        <w:t>Total Expenses</w:t>
      </w:r>
      <w:r w:rsidR="00712E74">
        <w:rPr>
          <w:rFonts w:ascii="Calibri" w:hAnsi="Calibri" w:cs="Calibri"/>
        </w:rPr>
        <w:t xml:space="preserve"> </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3. Other Information</w:t>
      </w:r>
    </w:p>
    <w:p w:rsidR="00E94229" w:rsidRPr="002E6A57" w:rsidRDefault="00E94229" w:rsidP="00712E74">
      <w:pPr>
        <w:tabs>
          <w:tab w:val="left" w:pos="7191"/>
        </w:tabs>
        <w:autoSpaceDE w:val="0"/>
        <w:autoSpaceDN w:val="0"/>
        <w:adjustRightInd w:val="0"/>
        <w:spacing w:after="120" w:line="240" w:lineRule="auto"/>
        <w:ind w:left="720"/>
        <w:rPr>
          <w:rFonts w:ascii="Calibri" w:hAnsi="Calibri" w:cs="Calibri"/>
          <w:u w:val="single"/>
        </w:rPr>
      </w:pPr>
      <w:r>
        <w:rPr>
          <w:rFonts w:ascii="Calibri" w:hAnsi="Calibri" w:cs="Calibri"/>
        </w:rPr>
        <w:t xml:space="preserve">a. Net Position, beginning of period: </w:t>
      </w:r>
      <w:r w:rsidR="00712E74">
        <w:rPr>
          <w:rFonts w:ascii="Calibri" w:hAnsi="Calibri" w:cs="Calibri"/>
        </w:rPr>
        <w:tab/>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12E74">
      <w:pPr>
        <w:tabs>
          <w:tab w:val="left" w:pos="7209"/>
        </w:tabs>
        <w:autoSpaceDE w:val="0"/>
        <w:autoSpaceDN w:val="0"/>
        <w:adjustRightInd w:val="0"/>
        <w:spacing w:after="120" w:line="240" w:lineRule="auto"/>
        <w:ind w:left="720"/>
        <w:rPr>
          <w:rFonts w:ascii="Calibri" w:hAnsi="Calibri" w:cs="Calibri"/>
          <w:u w:val="single"/>
        </w:rPr>
      </w:pPr>
      <w:r>
        <w:rPr>
          <w:rFonts w:ascii="Calibri" w:hAnsi="Calibri" w:cs="Calibri"/>
        </w:rPr>
        <w:t>b. Net Position, end of period:</w:t>
      </w:r>
      <w:r w:rsidR="00712E74">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864" w:hanging="144"/>
        <w:rPr>
          <w:rFonts w:ascii="Calibri" w:hAnsi="Calibri" w:cs="Calibri"/>
        </w:rPr>
      </w:pPr>
      <w:r>
        <w:rPr>
          <w:rFonts w:ascii="Calibri" w:hAnsi="Calibri" w:cs="Calibri"/>
        </w:rPr>
        <w:t>c. Were the contributions in the Statement of Revenues and Expenses from Certified, Independently Audited Financial Statement based upon an actuarial estimate?</w:t>
      </w:r>
    </w:p>
    <w:p w:rsidR="00E94229" w:rsidRDefault="00E94229" w:rsidP="001D5D76">
      <w:pPr>
        <w:autoSpaceDE w:val="0"/>
        <w:autoSpaceDN w:val="0"/>
        <w:adjustRightInd w:val="0"/>
        <w:spacing w:after="120" w:line="240" w:lineRule="auto"/>
        <w:ind w:left="144" w:firstLine="720"/>
        <w:rPr>
          <w:rFonts w:ascii="Calibri" w:hAnsi="Calibri" w:cs="Calibri"/>
        </w:rPr>
      </w:pPr>
      <w:r>
        <w:rPr>
          <w:rFonts w:ascii="Calibri" w:hAnsi="Calibri" w:cs="Calibri"/>
        </w:rPr>
        <w:t xml:space="preserve">  </w:t>
      </w:r>
      <w:sdt>
        <w:sdtPr>
          <w:rPr>
            <w:rFonts w:ascii="Calibri" w:hAnsi="Calibri" w:cs="Calibri"/>
          </w:rPr>
          <w:id w:val="13971701"/>
          <w14:checkbox>
            <w14:checked w14:val="0"/>
            <w14:checkedState w14:val="2612" w14:font="MS Gothic"/>
            <w14:uncheckedState w14:val="2610" w14:font="MS Gothic"/>
          </w14:checkbox>
        </w:sdtPr>
        <w:sdtContent>
          <w:r w:rsidR="00042B7D">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1844355791"/>
          <w14:checkbox>
            <w14:checked w14:val="0"/>
            <w14:checkedState w14:val="2612" w14:font="MS Gothic"/>
            <w14:uncheckedState w14:val="2610" w14:font="MS Gothic"/>
          </w14:checkbox>
        </w:sdtPr>
        <w:sdtContent>
          <w:r w:rsidR="00042B7D">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120" w:line="240" w:lineRule="auto"/>
        <w:ind w:left="720"/>
        <w:rPr>
          <w:rFonts w:ascii="Calibri" w:hAnsi="Calibri" w:cs="Calibri"/>
        </w:rPr>
      </w:pPr>
      <w:proofErr w:type="gramStart"/>
      <w:r>
        <w:rPr>
          <w:rFonts w:ascii="Calibri" w:hAnsi="Calibri" w:cs="Calibri"/>
        </w:rPr>
        <w:t>d. Were the contributions based</w:t>
      </w:r>
      <w:proofErr w:type="gramEnd"/>
      <w:r>
        <w:rPr>
          <w:rFonts w:ascii="Calibri" w:hAnsi="Calibri" w:cs="Calibri"/>
        </w:rPr>
        <w:t xml:space="preserve"> upon expected costs on a cash flow basis or accrual basis?</w:t>
      </w:r>
    </w:p>
    <w:p w:rsidR="00E94229" w:rsidRDefault="00574BDD" w:rsidP="001D5D76">
      <w:pPr>
        <w:autoSpaceDE w:val="0"/>
        <w:autoSpaceDN w:val="0"/>
        <w:adjustRightInd w:val="0"/>
        <w:spacing w:after="120" w:line="240" w:lineRule="auto"/>
        <w:ind w:left="864"/>
        <w:rPr>
          <w:rFonts w:ascii="Calibri" w:hAnsi="Calibri" w:cs="Calibri"/>
        </w:rPr>
      </w:pPr>
      <w:sdt>
        <w:sdtPr>
          <w:rPr>
            <w:rFonts w:ascii="Calibri" w:hAnsi="Calibri" w:cs="Calibri"/>
          </w:rPr>
          <w:id w:val="-1880544557"/>
          <w14:checkbox>
            <w14:checked w14:val="0"/>
            <w14:checkedState w14:val="2612" w14:font="MS Gothic"/>
            <w14:uncheckedState w14:val="2610" w14:font="MS Gothic"/>
          </w14:checkbox>
        </w:sdtPr>
        <w:sdtContent>
          <w:r w:rsidR="00CF751E">
            <w:rPr>
              <w:rFonts w:ascii="MS Gothic" w:eastAsia="MS Gothic" w:hAnsi="MS Gothic" w:cs="Calibri" w:hint="eastAsia"/>
            </w:rPr>
            <w:t>☐</w:t>
          </w:r>
        </w:sdtContent>
      </w:sdt>
      <w:r w:rsidR="00E94229">
        <w:rPr>
          <w:rFonts w:ascii="Calibri" w:hAnsi="Calibri" w:cs="Calibri"/>
        </w:rPr>
        <w:t xml:space="preserve"> </w:t>
      </w:r>
      <w:r w:rsidR="00CF751E">
        <w:rPr>
          <w:rFonts w:ascii="Calibri" w:hAnsi="Calibri" w:cs="Calibri"/>
        </w:rPr>
        <w:t xml:space="preserve"> </w:t>
      </w:r>
      <w:r w:rsidR="00E94229">
        <w:rPr>
          <w:rFonts w:ascii="Calibri" w:hAnsi="Calibri" w:cs="Calibri"/>
        </w:rPr>
        <w:t>Cash flow basis (non‐accrual, pay as you go)</w:t>
      </w:r>
    </w:p>
    <w:p w:rsidR="00E94229" w:rsidRDefault="00574BDD" w:rsidP="001D5D76">
      <w:pPr>
        <w:autoSpaceDE w:val="0"/>
        <w:autoSpaceDN w:val="0"/>
        <w:adjustRightInd w:val="0"/>
        <w:spacing w:after="120" w:line="240" w:lineRule="auto"/>
        <w:ind w:left="864"/>
        <w:rPr>
          <w:rFonts w:ascii="Calibri" w:hAnsi="Calibri" w:cs="Calibri"/>
        </w:rPr>
      </w:pPr>
      <w:sdt>
        <w:sdtPr>
          <w:rPr>
            <w:rFonts w:ascii="Calibri" w:hAnsi="Calibri" w:cs="Calibri"/>
          </w:rPr>
          <w:id w:val="753706203"/>
          <w14:checkbox>
            <w14:checked w14:val="0"/>
            <w14:checkedState w14:val="2612" w14:font="MS Gothic"/>
            <w14:uncheckedState w14:val="2610" w14:font="MS Gothic"/>
          </w14:checkbox>
        </w:sdtPr>
        <w:sdtContent>
          <w:r w:rsidR="00CF751E">
            <w:rPr>
              <w:rFonts w:ascii="MS Gothic" w:eastAsia="MS Gothic" w:hAnsi="MS Gothic" w:cs="Calibri" w:hint="eastAsia"/>
            </w:rPr>
            <w:t>☐</w:t>
          </w:r>
        </w:sdtContent>
      </w:sdt>
      <w:r w:rsidR="00E94229">
        <w:rPr>
          <w:rFonts w:ascii="Calibri" w:hAnsi="Calibri" w:cs="Calibri"/>
        </w:rPr>
        <w:t xml:space="preserve"> </w:t>
      </w:r>
      <w:r w:rsidR="00CF751E">
        <w:rPr>
          <w:rFonts w:ascii="Calibri" w:hAnsi="Calibri" w:cs="Calibri"/>
        </w:rPr>
        <w:t xml:space="preserve"> </w:t>
      </w:r>
      <w:r w:rsidR="00E94229">
        <w:rPr>
          <w:rFonts w:ascii="Calibri" w:hAnsi="Calibri" w:cs="Calibri"/>
        </w:rPr>
        <w:t xml:space="preserve">Accrual basis </w:t>
      </w:r>
      <w:r w:rsidR="00CF751E">
        <w:rPr>
          <w:rFonts w:ascii="Calibri" w:hAnsi="Calibri" w:cs="Calibri"/>
        </w:rPr>
        <w:t>/ specify e</w:t>
      </w:r>
      <w:r w:rsidR="00E94229">
        <w:rPr>
          <w:rFonts w:ascii="Calibri" w:hAnsi="Calibri" w:cs="Calibri"/>
        </w:rPr>
        <w:t>xpected cost level:</w:t>
      </w:r>
      <w:r w:rsidR="00E94229">
        <w:rPr>
          <w:rFonts w:ascii="Calibri" w:hAnsi="Calibri" w:cs="Calibri"/>
        </w:rPr>
        <w:tab/>
      </w:r>
    </w:p>
    <w:p w:rsidR="00CF751E" w:rsidRDefault="00E94229" w:rsidP="00CF751E">
      <w:pPr>
        <w:autoSpaceDE w:val="0"/>
        <w:autoSpaceDN w:val="0"/>
        <w:adjustRightInd w:val="0"/>
        <w:spacing w:after="120" w:line="240" w:lineRule="auto"/>
        <w:ind w:left="720"/>
        <w:rPr>
          <w:rFonts w:ascii="Calibri" w:hAnsi="Calibri" w:cs="Calibri"/>
        </w:rPr>
      </w:pPr>
      <w:r>
        <w:rPr>
          <w:rFonts w:ascii="Calibri" w:hAnsi="Calibri" w:cs="Calibri"/>
        </w:rPr>
        <w:tab/>
      </w:r>
      <w:sdt>
        <w:sdtPr>
          <w:rPr>
            <w:rFonts w:ascii="Calibri" w:hAnsi="Calibri" w:cs="Calibri"/>
          </w:rPr>
          <w:id w:val="-1035654658"/>
          <w14:checkbox>
            <w14:checked w14:val="0"/>
            <w14:checkedState w14:val="2612" w14:font="MS Gothic"/>
            <w14:uncheckedState w14:val="2610" w14:font="MS Gothic"/>
          </w14:checkbox>
        </w:sdtPr>
        <w:sdtContent>
          <w:r w:rsidR="00CF751E">
            <w:rPr>
              <w:rFonts w:ascii="MS Gothic" w:eastAsia="MS Gothic" w:hAnsi="MS Gothic" w:cs="Calibri" w:hint="eastAsia"/>
            </w:rPr>
            <w:t>☐</w:t>
          </w:r>
        </w:sdtContent>
      </w:sdt>
      <w:r>
        <w:rPr>
          <w:rFonts w:ascii="Calibri" w:hAnsi="Calibri" w:cs="Calibri"/>
        </w:rPr>
        <w:t xml:space="preserve"> Below expected costs</w:t>
      </w:r>
      <w:r w:rsidR="00CF751E">
        <w:rPr>
          <w:rFonts w:ascii="Calibri" w:hAnsi="Calibri" w:cs="Calibri"/>
        </w:rPr>
        <w:tab/>
      </w:r>
      <w:sdt>
        <w:sdtPr>
          <w:rPr>
            <w:rFonts w:ascii="Calibri" w:hAnsi="Calibri" w:cs="Calibri"/>
          </w:rPr>
          <w:id w:val="837897726"/>
          <w14:checkbox>
            <w14:checked w14:val="0"/>
            <w14:checkedState w14:val="2612" w14:font="MS Gothic"/>
            <w14:uncheckedState w14:val="2610" w14:font="MS Gothic"/>
          </w14:checkbox>
        </w:sdtPr>
        <w:sdtContent>
          <w:r w:rsidR="00CF751E">
            <w:rPr>
              <w:rFonts w:ascii="MS Gothic" w:eastAsia="MS Gothic" w:hAnsi="MS Gothic" w:cs="Calibri" w:hint="eastAsia"/>
            </w:rPr>
            <w:t>☐</w:t>
          </w:r>
        </w:sdtContent>
      </w:sdt>
      <w:r w:rsidR="00CF751E">
        <w:rPr>
          <w:rFonts w:ascii="Calibri" w:hAnsi="Calibri" w:cs="Calibri"/>
        </w:rPr>
        <w:t xml:space="preserve"> </w:t>
      </w:r>
      <w:r>
        <w:rPr>
          <w:rFonts w:ascii="Calibri" w:hAnsi="Calibri" w:cs="Calibri"/>
        </w:rPr>
        <w:t>At expected costs</w:t>
      </w:r>
      <w:r w:rsidR="00CF751E">
        <w:rPr>
          <w:rFonts w:ascii="Calibri" w:hAnsi="Calibri" w:cs="Calibri"/>
        </w:rPr>
        <w:tab/>
      </w:r>
      <w:sdt>
        <w:sdtPr>
          <w:rPr>
            <w:rFonts w:ascii="Calibri" w:hAnsi="Calibri" w:cs="Calibri"/>
          </w:rPr>
          <w:id w:val="1409340366"/>
          <w14:checkbox>
            <w14:checked w14:val="0"/>
            <w14:checkedState w14:val="2612" w14:font="MS Gothic"/>
            <w14:uncheckedState w14:val="2610" w14:font="MS Gothic"/>
          </w14:checkbox>
        </w:sdtPr>
        <w:sdtContent>
          <w:r w:rsidR="00CF751E">
            <w:rPr>
              <w:rFonts w:ascii="MS Gothic" w:eastAsia="MS Gothic" w:hAnsi="MS Gothic" w:cs="Calibri" w:hint="eastAsia"/>
            </w:rPr>
            <w:t>☐</w:t>
          </w:r>
        </w:sdtContent>
      </w:sdt>
      <w:r w:rsidR="00CF751E">
        <w:rPr>
          <w:rFonts w:ascii="Calibri" w:hAnsi="Calibri" w:cs="Calibri"/>
        </w:rPr>
        <w:t xml:space="preserve"> </w:t>
      </w:r>
      <w:r>
        <w:rPr>
          <w:rFonts w:ascii="Calibri" w:hAnsi="Calibri" w:cs="Calibri"/>
        </w:rPr>
        <w:t xml:space="preserve">Above expected costs </w:t>
      </w:r>
    </w:p>
    <w:p w:rsidR="00E94229" w:rsidRDefault="00CF751E" w:rsidP="00CF751E">
      <w:pPr>
        <w:autoSpaceDE w:val="0"/>
        <w:autoSpaceDN w:val="0"/>
        <w:adjustRightInd w:val="0"/>
        <w:spacing w:after="120" w:line="240" w:lineRule="auto"/>
        <w:ind w:left="720"/>
        <w:rPr>
          <w:rFonts w:ascii="Calibri" w:hAnsi="Calibri" w:cs="Calibri"/>
        </w:rPr>
      </w:pPr>
      <w:r>
        <w:rPr>
          <w:rFonts w:ascii="Calibri" w:hAnsi="Calibri" w:cs="Calibri"/>
        </w:rPr>
        <w:tab/>
        <w:t>Specify</w:t>
      </w:r>
      <w:r w:rsidR="00E94229">
        <w:rPr>
          <w:rFonts w:ascii="Calibri" w:hAnsi="Calibri" w:cs="Calibri"/>
        </w:rPr>
        <w:t xml:space="preserve"> </w:t>
      </w:r>
      <w:r>
        <w:rPr>
          <w:rFonts w:ascii="Calibri" w:hAnsi="Calibri" w:cs="Calibri"/>
        </w:rPr>
        <w:t>a</w:t>
      </w:r>
      <w:r w:rsidR="00E94229">
        <w:rPr>
          <w:rFonts w:ascii="Calibri" w:hAnsi="Calibri" w:cs="Calibri"/>
        </w:rPr>
        <w:t>ctuarial confidence level:</w:t>
      </w:r>
      <w:r w:rsidR="001D5D76">
        <w:rPr>
          <w:rFonts w:ascii="Calibri" w:hAnsi="Calibri" w:cs="Calibri"/>
        </w:rPr>
        <w:t xml:space="preserve">  </w:t>
      </w:r>
      <w:r>
        <w:rPr>
          <w:rFonts w:ascii="Calibri" w:hAnsi="Calibri" w:cs="Calibri"/>
        </w:rPr>
        <w:t xml:space="preserve"> </w:t>
      </w:r>
      <w:r w:rsidR="00E50B23">
        <w:rPr>
          <w:rFonts w:ascii="Calibri" w:hAnsi="Calibri" w:cs="Calibri"/>
          <w:u w:val="single"/>
        </w:rPr>
        <w:t>_____</w:t>
      </w:r>
      <w:proofErr w:type="gramStart"/>
      <w:r w:rsidR="00E94229">
        <w:rPr>
          <w:rFonts w:ascii="Calibri" w:hAnsi="Calibri" w:cs="Calibri"/>
        </w:rPr>
        <w:t>%</w:t>
      </w:r>
      <w:proofErr w:type="gramEnd"/>
    </w:p>
    <w:p w:rsidR="00E94229" w:rsidRPr="00E50B23" w:rsidRDefault="00E50B23" w:rsidP="00E94229">
      <w:pPr>
        <w:autoSpaceDE w:val="0"/>
        <w:autoSpaceDN w:val="0"/>
        <w:adjustRightInd w:val="0"/>
        <w:spacing w:after="120" w:line="240" w:lineRule="auto"/>
        <w:rPr>
          <w:rFonts w:ascii="Calibri" w:hAnsi="Calibri" w:cs="Calibri"/>
          <w:b/>
          <w:u w:val="thick"/>
        </w:rPr>
      </w:pPr>
      <w:r>
        <w:rPr>
          <w:rFonts w:ascii="Calibri" w:hAnsi="Calibri" w:cs="Calibri"/>
          <w:b/>
          <w:u w:val="thick"/>
        </w:rPr>
        <w:t>_____________________________________________________________________________________</w:t>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Form P-1 </w:t>
      </w:r>
    </w:p>
    <w:p w:rsidR="00E94229" w:rsidRPr="002E6A57" w:rsidRDefault="00E94229" w:rsidP="00E94229">
      <w:pPr>
        <w:autoSpaceDE w:val="0"/>
        <w:autoSpaceDN w:val="0"/>
        <w:adjustRightInd w:val="0"/>
        <w:spacing w:after="120" w:line="240" w:lineRule="auto"/>
        <w:rPr>
          <w:rFonts w:ascii="Calibri" w:hAnsi="Calibri" w:cs="Calibri"/>
          <w:u w:val="single"/>
        </w:rPr>
      </w:pPr>
      <w:r>
        <w:rPr>
          <w:rFonts w:ascii="Calibri" w:hAnsi="Calibri" w:cs="Calibri"/>
        </w:rPr>
        <w:t xml:space="preserve">Completed by: </w:t>
      </w:r>
      <w:r w:rsidR="00E50B23">
        <w:rPr>
          <w:rFonts w:ascii="Calibri" w:hAnsi="Calibri" w:cs="Calibri"/>
          <w:u w:val="single"/>
        </w:rPr>
        <w:t xml:space="preserve">___________________________ </w:t>
      </w:r>
      <w:r>
        <w:rPr>
          <w:rFonts w:ascii="Calibri" w:hAnsi="Calibri" w:cs="Calibri"/>
        </w:rPr>
        <w:tab/>
        <w:t xml:space="preserve">Attested to by: </w:t>
      </w:r>
      <w:r w:rsidR="00E50B23">
        <w:rPr>
          <w:rFonts w:ascii="Calibri" w:hAnsi="Calibri" w:cs="Calibri"/>
          <w:u w:val="single"/>
        </w:rPr>
        <w:t>__________________________</w:t>
      </w:r>
    </w:p>
    <w:p w:rsidR="00E94229" w:rsidRPr="002E6A57"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Title:  </w:t>
      </w:r>
      <w:r w:rsidR="00E50B23">
        <w:rPr>
          <w:rFonts w:ascii="Calibri" w:hAnsi="Calibri" w:cs="Calibri"/>
          <w:u w:val="single"/>
        </w:rPr>
        <w:t>____________________________</w:t>
      </w:r>
      <w:r>
        <w:rPr>
          <w:rFonts w:ascii="Calibri" w:hAnsi="Calibri" w:cs="Calibri"/>
        </w:rPr>
        <w:tab/>
      </w:r>
      <w:r>
        <w:rPr>
          <w:rFonts w:ascii="Calibri" w:hAnsi="Calibri" w:cs="Calibri"/>
        </w:rPr>
        <w:tab/>
        <w:t xml:space="preserve">Title:   </w:t>
      </w:r>
      <w:r w:rsidR="00E50B23">
        <w:rPr>
          <w:rFonts w:ascii="Calibri" w:hAnsi="Calibri" w:cs="Calibri"/>
          <w:u w:val="single"/>
        </w:rPr>
        <w:t>__________________________</w:t>
      </w:r>
      <w:r w:rsidR="001D5D76">
        <w:rPr>
          <w:rFonts w:ascii="Calibri" w:hAnsi="Calibri" w:cs="Calibri"/>
          <w:u w:val="single"/>
        </w:rPr>
        <w:t>_</w:t>
      </w:r>
    </w:p>
    <w:p w:rsidR="00E94229" w:rsidRPr="00BA0EAF" w:rsidRDefault="00E94229" w:rsidP="00E94229">
      <w:pPr>
        <w:spacing w:after="120"/>
        <w:ind w:firstLine="720"/>
        <w:rPr>
          <w:rFonts w:ascii="Calibri" w:hAnsi="Calibri" w:cs="Calibri"/>
          <w:u w:val="single"/>
        </w:rPr>
      </w:pPr>
      <w:r>
        <w:rPr>
          <w:rFonts w:ascii="Calibri" w:hAnsi="Calibri" w:cs="Calibri"/>
        </w:rPr>
        <w:t xml:space="preserve">Date: </w:t>
      </w:r>
      <w:r w:rsidR="00E50B23">
        <w:rPr>
          <w:rFonts w:ascii="Calibri" w:hAnsi="Calibri" w:cs="Calibri"/>
          <w:u w:val="single"/>
        </w:rPr>
        <w:t>____________________________</w:t>
      </w:r>
      <w:r>
        <w:rPr>
          <w:rFonts w:ascii="Calibri" w:hAnsi="Calibri" w:cs="Calibri"/>
        </w:rPr>
        <w:tab/>
      </w:r>
      <w:r>
        <w:rPr>
          <w:rFonts w:ascii="Calibri" w:hAnsi="Calibri" w:cs="Calibri"/>
        </w:rPr>
        <w:tab/>
        <w:t xml:space="preserve">Date:   </w:t>
      </w:r>
      <w:r w:rsidR="00E50B23">
        <w:rPr>
          <w:rFonts w:ascii="Calibri" w:hAnsi="Calibri" w:cs="Calibri"/>
          <w:u w:val="single"/>
        </w:rPr>
        <w:t>___________________________</w:t>
      </w:r>
    </w:p>
    <w:p w:rsidR="00E94229" w:rsidRDefault="00E94229" w:rsidP="00E94229">
      <w:pPr>
        <w:autoSpaceDE w:val="0"/>
        <w:autoSpaceDN w:val="0"/>
        <w:adjustRightInd w:val="0"/>
        <w:spacing w:after="120" w:line="240" w:lineRule="auto"/>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p>
    <w:p w:rsidR="00E94229" w:rsidRDefault="00E94229" w:rsidP="003F2D8F">
      <w:pPr>
        <w:rPr>
          <w:rFonts w:ascii="Times New Roman" w:hAnsi="Times New Roman" w:cs="Times New Roman"/>
        </w:rPr>
        <w:sectPr w:rsidR="00E94229" w:rsidSect="000E6969">
          <w:footerReference w:type="default" r:id="rId10"/>
          <w:pgSz w:w="12240" w:h="15840"/>
          <w:pgMar w:top="1440" w:right="1440" w:bottom="1440" w:left="1440" w:header="720" w:footer="720" w:gutter="0"/>
          <w:pgNumType w:start="1"/>
          <w:cols w:space="720"/>
          <w:docGrid w:linePitch="360"/>
        </w:sectPr>
      </w:pPr>
    </w:p>
    <w:p w:rsidR="00665949" w:rsidRPr="00665949" w:rsidRDefault="00665949" w:rsidP="00665949">
      <w:pPr>
        <w:autoSpaceDE w:val="0"/>
        <w:autoSpaceDN w:val="0"/>
        <w:adjustRightInd w:val="0"/>
        <w:spacing w:after="240" w:line="240" w:lineRule="auto"/>
        <w:ind w:right="1008"/>
        <w:jc w:val="both"/>
        <w:rPr>
          <w:rFonts w:ascii="Arial" w:hAnsi="Arial" w:cs="Arial"/>
          <w:b/>
          <w:bCs/>
          <w:i/>
          <w:sz w:val="24"/>
          <w:szCs w:val="20"/>
        </w:rPr>
      </w:pPr>
      <w:r w:rsidRPr="00665949">
        <w:rPr>
          <w:rFonts w:ascii="Arial" w:hAnsi="Arial" w:cs="Arial"/>
          <w:b/>
          <w:bCs/>
          <w:i/>
          <w:sz w:val="24"/>
          <w:szCs w:val="20"/>
        </w:rPr>
        <w:lastRenderedPageBreak/>
        <w:t>[Proposed New Form J-1 (1-2019)]</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State of California</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Department of Industrial Relations</w:t>
      </w:r>
    </w:p>
    <w:p w:rsidR="00E94229" w:rsidRDefault="00E94229" w:rsidP="00E94229">
      <w:pPr>
        <w:autoSpaceDE w:val="0"/>
        <w:autoSpaceDN w:val="0"/>
        <w:adjustRightInd w:val="0"/>
        <w:spacing w:after="120" w:line="240" w:lineRule="auto"/>
        <w:rPr>
          <w:rFonts w:ascii="Arial" w:hAnsi="Arial" w:cs="Arial"/>
          <w:sz w:val="20"/>
          <w:szCs w:val="20"/>
        </w:rPr>
      </w:pPr>
      <w:r>
        <w:rPr>
          <w:rFonts w:ascii="Arial" w:hAnsi="Arial" w:cs="Arial"/>
          <w:sz w:val="20"/>
          <w:szCs w:val="20"/>
        </w:rPr>
        <w:t>OFFICE OF SELF-INSURANCE PLANS (OSIP)</w:t>
      </w:r>
    </w:p>
    <w:p w:rsidR="00E94229" w:rsidRDefault="00E94229" w:rsidP="00E94229">
      <w:pPr>
        <w:autoSpaceDE w:val="0"/>
        <w:autoSpaceDN w:val="0"/>
        <w:adjustRightInd w:val="0"/>
        <w:spacing w:after="120" w:line="240" w:lineRule="auto"/>
        <w:rPr>
          <w:rFonts w:ascii="Arial" w:hAnsi="Arial" w:cs="Arial"/>
          <w:sz w:val="20"/>
          <w:szCs w:val="20"/>
        </w:rPr>
      </w:pPr>
    </w:p>
    <w:p w:rsidR="00E94229" w:rsidRPr="00574BDD" w:rsidRDefault="00E94229" w:rsidP="00574BDD">
      <w:pPr>
        <w:pStyle w:val="Heading3"/>
      </w:pPr>
      <w:r w:rsidRPr="00574BDD">
        <w:t>JOINT POWERS AUTHORITY (JPA) SELF-INSURER'S PROFILE AND FINANCIAL SUMMARY REPORT (Form J-1)</w:t>
      </w:r>
      <w:r w:rsidR="000A1274" w:rsidRPr="00574BDD">
        <w:t xml:space="preserve"> </w:t>
      </w:r>
    </w:p>
    <w:p w:rsidR="00E94229"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 w:val="20"/>
          <w:szCs w:val="20"/>
        </w:rPr>
      </w:pPr>
    </w:p>
    <w:p w:rsidR="00E94229" w:rsidRDefault="00E94229" w:rsidP="00E94229">
      <w:pPr>
        <w:autoSpaceDE w:val="0"/>
        <w:autoSpaceDN w:val="0"/>
        <w:adjustRightInd w:val="0"/>
        <w:spacing w:after="240" w:line="240" w:lineRule="auto"/>
        <w:rPr>
          <w:rFonts w:ascii="Arial" w:hAnsi="Arial" w:cs="Arial"/>
          <w:bCs/>
          <w:i/>
          <w:sz w:val="20"/>
          <w:szCs w:val="20"/>
        </w:rPr>
      </w:pPr>
      <w:r>
        <w:rPr>
          <w:rFonts w:ascii="Arial" w:hAnsi="Arial" w:cs="Arial"/>
          <w:bCs/>
          <w:i/>
          <w:sz w:val="20"/>
          <w:szCs w:val="20"/>
        </w:rPr>
        <w:t>Instructions:</w:t>
      </w:r>
    </w:p>
    <w:p w:rsidR="00E94229" w:rsidRDefault="00E94229" w:rsidP="00E94229">
      <w:pPr>
        <w:numPr>
          <w:ilvl w:val="0"/>
          <w:numId w:val="1"/>
        </w:numPr>
        <w:autoSpaceDE w:val="0"/>
        <w:autoSpaceDN w:val="0"/>
        <w:adjustRightInd w:val="0"/>
        <w:spacing w:after="120" w:line="240" w:lineRule="auto"/>
        <w:ind w:right="288"/>
        <w:rPr>
          <w:rFonts w:ascii="Arial" w:hAnsi="Arial" w:cs="Arial"/>
          <w:bCs/>
          <w:i/>
          <w:sz w:val="20"/>
          <w:szCs w:val="20"/>
        </w:rPr>
      </w:pPr>
      <w:r>
        <w:rPr>
          <w:rFonts w:ascii="Arial" w:hAnsi="Arial" w:cs="Arial"/>
          <w:bCs/>
          <w:i/>
          <w:sz w:val="20"/>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rsidR="006646FE"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Terminology used in this report is based on standard industry meaning and usage for Workers’ Compensation claims and coverage in the State of California.</w:t>
      </w:r>
      <w:r w:rsidR="006646FE">
        <w:rPr>
          <w:rFonts w:ascii="Arial" w:hAnsi="Arial" w:cs="Arial"/>
          <w:bCs/>
          <w:i/>
          <w:sz w:val="20"/>
          <w:szCs w:val="20"/>
        </w:rPr>
        <w:t xml:space="preserve"> </w:t>
      </w:r>
    </w:p>
    <w:p w:rsidR="00E94229"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Enter N/A where any category is inapplicable in JPA’s line of business or recordkeeping.</w:t>
      </w:r>
    </w:p>
    <w:p w:rsidR="00E94229" w:rsidRDefault="00E94229" w:rsidP="00E94229">
      <w:pPr>
        <w:pBdr>
          <w:bottom w:val="single" w:sz="6" w:space="1" w:color="auto"/>
        </w:pBdr>
        <w:autoSpaceDE w:val="0"/>
        <w:autoSpaceDN w:val="0"/>
        <w:adjustRightInd w:val="0"/>
        <w:spacing w:after="360" w:line="240" w:lineRule="auto"/>
        <w:rPr>
          <w:rFonts w:ascii="Arial" w:hAnsi="Arial" w:cs="Arial"/>
          <w:bCs/>
          <w:i/>
          <w:sz w:val="20"/>
          <w:szCs w:val="20"/>
        </w:rPr>
      </w:pPr>
    </w:p>
    <w:p w:rsidR="00E94229" w:rsidRPr="00574BDD" w:rsidRDefault="00E94229" w:rsidP="00574BDD">
      <w:pPr>
        <w:pStyle w:val="Heading4"/>
      </w:pPr>
      <w:r w:rsidRPr="00574BDD">
        <w:t>Part A. General.</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1. Name of Joint Powers Authority (JPA):</w:t>
      </w:r>
      <w:r w:rsidR="00E50B23">
        <w:rPr>
          <w:rFonts w:ascii="Arial" w:hAnsi="Arial" w:cs="Arial"/>
          <w:sz w:val="20"/>
          <w:szCs w:val="20"/>
        </w:rPr>
        <w:t>___________________________________________________</w:t>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2. Master Certificate Number of Self-Insured JPA: </w:t>
      </w:r>
      <w:r w:rsidR="00E50B23">
        <w:rPr>
          <w:rFonts w:ascii="Arial" w:hAnsi="Arial" w:cs="Arial"/>
          <w:sz w:val="20"/>
          <w:szCs w:val="20"/>
          <w:u w:val="single"/>
        </w:rPr>
        <w:t>____________________________________________</w:t>
      </w:r>
    </w:p>
    <w:p w:rsidR="00E94229" w:rsidRDefault="00E94229" w:rsidP="006646FE">
      <w:pPr>
        <w:autoSpaceDE w:val="0"/>
        <w:autoSpaceDN w:val="0"/>
        <w:adjustRightInd w:val="0"/>
        <w:spacing w:after="240" w:line="240" w:lineRule="auto"/>
        <w:ind w:left="288" w:hanging="288"/>
        <w:rPr>
          <w:rFonts w:ascii="Arial" w:hAnsi="Arial" w:cs="Arial"/>
          <w:sz w:val="20"/>
          <w:szCs w:val="20"/>
          <w:u w:val="single"/>
        </w:rPr>
      </w:pPr>
      <w:r>
        <w:rPr>
          <w:rFonts w:ascii="Arial" w:hAnsi="Arial" w:cs="Arial"/>
          <w:sz w:val="20"/>
          <w:szCs w:val="20"/>
        </w:rPr>
        <w:t xml:space="preserve">3. </w:t>
      </w:r>
      <w:ins w:id="72" w:author="Takimoto, Jordan@DIR" w:date="2020-05-28T16:47:00Z">
        <w:r w:rsidR="00D7286B">
          <w:rPr>
            <w:rFonts w:ascii="Arial" w:hAnsi="Arial" w:cs="Arial"/>
            <w:sz w:val="20"/>
            <w:szCs w:val="20"/>
            <w:u w:val="double"/>
          </w:rPr>
          <w:t>Active s</w:t>
        </w:r>
      </w:ins>
      <w:del w:id="73" w:author="Takimoto, Jordan@DIR" w:date="2020-05-28T16:47:00Z">
        <w:r w:rsidRPr="006646FE" w:rsidDel="00D7286B">
          <w:rPr>
            <w:rFonts w:ascii="Arial" w:hAnsi="Arial" w:cs="Arial"/>
            <w:dstrike/>
            <w:sz w:val="20"/>
            <w:szCs w:val="20"/>
          </w:rPr>
          <w:delText>S</w:delText>
        </w:r>
      </w:del>
      <w:r>
        <w:rPr>
          <w:rFonts w:ascii="Arial" w:hAnsi="Arial" w:cs="Arial"/>
          <w:sz w:val="20"/>
          <w:szCs w:val="20"/>
        </w:rPr>
        <w:t xml:space="preserve">elf-Insured </w:t>
      </w:r>
      <w:del w:id="74" w:author="Takimoto, Jordan@DIR" w:date="2020-05-28T16:47:00Z">
        <w:r w:rsidRPr="006646FE" w:rsidDel="00D7286B">
          <w:rPr>
            <w:rFonts w:ascii="Arial" w:hAnsi="Arial" w:cs="Arial"/>
            <w:dstrike/>
            <w:sz w:val="20"/>
            <w:szCs w:val="20"/>
          </w:rPr>
          <w:delText>Employer</w:delText>
        </w:r>
      </w:del>
      <w:ins w:id="75" w:author="Takimoto, Jordan@DIR" w:date="2020-05-28T16:47:00Z">
        <w:r w:rsidR="00D7286B" w:rsidRPr="00D7286B">
          <w:rPr>
            <w:rFonts w:ascii="Arial" w:hAnsi="Arial" w:cs="Arial"/>
            <w:sz w:val="20"/>
            <w:szCs w:val="20"/>
            <w:u w:val="double"/>
          </w:rPr>
          <w:t xml:space="preserve"> </w:t>
        </w:r>
        <w:r w:rsidR="00D7286B">
          <w:rPr>
            <w:rFonts w:ascii="Arial" w:hAnsi="Arial" w:cs="Arial"/>
            <w:sz w:val="20"/>
            <w:szCs w:val="20"/>
            <w:u w:val="double"/>
          </w:rPr>
          <w:t>Affiliate</w:t>
        </w:r>
      </w:ins>
      <w:r w:rsidR="00D7286B">
        <w:rPr>
          <w:rFonts w:ascii="Arial" w:hAnsi="Arial" w:cs="Arial"/>
          <w:sz w:val="20"/>
          <w:szCs w:val="20"/>
          <w:u w:val="double"/>
        </w:rPr>
        <w:t xml:space="preserve"> </w:t>
      </w:r>
      <w:r>
        <w:rPr>
          <w:rFonts w:ascii="Arial" w:hAnsi="Arial" w:cs="Arial"/>
          <w:sz w:val="20"/>
          <w:szCs w:val="20"/>
        </w:rPr>
        <w:t xml:space="preserve">Members of JPA [list all, attaching additional pages if necessary]:  </w:t>
      </w:r>
      <w:r>
        <w:rPr>
          <w:rFonts w:ascii="Arial" w:hAnsi="Arial" w:cs="Arial"/>
          <w:sz w:val="20"/>
          <w:szCs w:val="20"/>
          <w:u w:val="single"/>
        </w:rPr>
        <w:tab/>
      </w:r>
      <w:r w:rsidR="00E50B23">
        <w:rPr>
          <w:rFonts w:ascii="Arial" w:hAnsi="Arial" w:cs="Arial"/>
          <w:sz w:val="20"/>
          <w:szCs w:val="20"/>
          <w:u w:val="single"/>
        </w:rPr>
        <w:t>_______________________________________________________________________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ab/>
      </w:r>
      <w:r w:rsidR="00E50B23">
        <w:rPr>
          <w:rFonts w:ascii="Arial" w:hAnsi="Arial" w:cs="Arial"/>
          <w:sz w:val="20"/>
          <w:szCs w:val="20"/>
          <w:u w:val="single"/>
        </w:rPr>
        <w:t>_____________________________________________________________________________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ab/>
      </w:r>
      <w:r w:rsidR="00E50B23">
        <w:rPr>
          <w:rFonts w:ascii="Arial" w:hAnsi="Arial" w:cs="Arial"/>
          <w:sz w:val="20"/>
          <w:szCs w:val="20"/>
          <w:u w:val="single"/>
        </w:rPr>
        <w:t>_____________________________________________________________________________</w:t>
      </w:r>
    </w:p>
    <w:p w:rsidR="006646FE" w:rsidRDefault="006646FE" w:rsidP="006646FE">
      <w:pPr>
        <w:autoSpaceDE w:val="0"/>
        <w:autoSpaceDN w:val="0"/>
        <w:adjustRightInd w:val="0"/>
        <w:spacing w:after="240" w:line="240" w:lineRule="auto"/>
        <w:ind w:left="288" w:hanging="288"/>
        <w:rPr>
          <w:rFonts w:ascii="Arial" w:hAnsi="Arial" w:cs="Arial"/>
          <w:sz w:val="20"/>
          <w:szCs w:val="20"/>
          <w:u w:val="single"/>
        </w:rPr>
      </w:pPr>
      <w:r>
        <w:rPr>
          <w:rFonts w:ascii="Arial" w:hAnsi="Arial" w:cs="Arial"/>
          <w:sz w:val="20"/>
          <w:szCs w:val="20"/>
        </w:rPr>
        <w:t>4.</w:t>
      </w:r>
      <w:ins w:id="76" w:author="Takimoto, Jordan@DIR" w:date="2020-05-28T16:47:00Z">
        <w:r w:rsidR="00D7286B" w:rsidRPr="00D7286B">
          <w:rPr>
            <w:rFonts w:ascii="Arial" w:hAnsi="Arial" w:cs="Arial"/>
            <w:sz w:val="20"/>
            <w:szCs w:val="20"/>
            <w:u w:val="double"/>
          </w:rPr>
          <w:t xml:space="preserve"> </w:t>
        </w:r>
        <w:r w:rsidR="00D7286B">
          <w:rPr>
            <w:rFonts w:ascii="Arial" w:hAnsi="Arial" w:cs="Arial"/>
            <w:sz w:val="20"/>
            <w:szCs w:val="20"/>
            <w:u w:val="double"/>
          </w:rPr>
          <w:t xml:space="preserve">Former </w:t>
        </w:r>
        <w:r w:rsidR="00D7286B" w:rsidRPr="006646FE">
          <w:rPr>
            <w:rFonts w:ascii="Arial" w:hAnsi="Arial" w:cs="Arial"/>
            <w:sz w:val="20"/>
            <w:szCs w:val="20"/>
            <w:u w:val="double"/>
          </w:rPr>
          <w:t xml:space="preserve">Affiliate Members </w:t>
        </w:r>
        <w:r w:rsidR="00D7286B">
          <w:rPr>
            <w:rFonts w:ascii="Arial" w:hAnsi="Arial" w:cs="Arial"/>
            <w:sz w:val="20"/>
            <w:szCs w:val="20"/>
            <w:u w:val="double"/>
          </w:rPr>
          <w:t xml:space="preserve">with tail claims for which </w:t>
        </w:r>
        <w:r w:rsidR="00D7286B" w:rsidRPr="006646FE">
          <w:rPr>
            <w:rFonts w:ascii="Arial" w:hAnsi="Arial" w:cs="Arial"/>
            <w:sz w:val="20"/>
            <w:szCs w:val="20"/>
            <w:u w:val="double"/>
          </w:rPr>
          <w:t xml:space="preserve">JPA </w:t>
        </w:r>
        <w:r w:rsidR="00D7286B">
          <w:rPr>
            <w:rFonts w:ascii="Arial" w:hAnsi="Arial" w:cs="Arial"/>
            <w:sz w:val="20"/>
            <w:szCs w:val="20"/>
            <w:u w:val="double"/>
          </w:rPr>
          <w:t xml:space="preserve">has continuing responsibility </w:t>
        </w:r>
        <w:r w:rsidR="00D7286B" w:rsidRPr="006646FE">
          <w:rPr>
            <w:rFonts w:ascii="Arial" w:hAnsi="Arial" w:cs="Arial"/>
            <w:sz w:val="20"/>
            <w:szCs w:val="20"/>
            <w:u w:val="double"/>
          </w:rPr>
          <w:t>[list all, attaching additional pages if necessary]</w:t>
        </w:r>
      </w:ins>
      <w:r>
        <w:rPr>
          <w:rFonts w:ascii="Arial" w:hAnsi="Arial" w:cs="Arial"/>
          <w:sz w:val="20"/>
          <w:szCs w:val="20"/>
        </w:rPr>
        <w:t xml:space="preserve">:  </w:t>
      </w:r>
      <w:r w:rsidR="00E50B23">
        <w:rPr>
          <w:rFonts w:ascii="Arial" w:hAnsi="Arial" w:cs="Arial"/>
          <w:sz w:val="20"/>
          <w:szCs w:val="20"/>
          <w:u w:val="single"/>
        </w:rPr>
        <w:t>________________________________________________________</w:t>
      </w:r>
    </w:p>
    <w:p w:rsidR="006646FE" w:rsidRDefault="006646FE" w:rsidP="006646FE">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ab/>
      </w:r>
      <w:r w:rsidR="00E50B23">
        <w:rPr>
          <w:rFonts w:ascii="Arial" w:hAnsi="Arial" w:cs="Arial"/>
          <w:sz w:val="20"/>
          <w:szCs w:val="20"/>
          <w:u w:val="single"/>
        </w:rPr>
        <w:t>_____________________________________________________________________________</w:t>
      </w:r>
    </w:p>
    <w:p w:rsidR="006646FE" w:rsidRDefault="006646FE" w:rsidP="006646FE">
      <w:pPr>
        <w:autoSpaceDE w:val="0"/>
        <w:autoSpaceDN w:val="0"/>
        <w:adjustRightInd w:val="0"/>
        <w:spacing w:after="240" w:line="240" w:lineRule="auto"/>
        <w:rPr>
          <w:rFonts w:ascii="Arial" w:hAnsi="Arial" w:cs="Arial"/>
          <w:sz w:val="20"/>
          <w:szCs w:val="20"/>
        </w:rPr>
      </w:pPr>
      <w:r>
        <w:rPr>
          <w:rFonts w:ascii="Arial" w:hAnsi="Arial" w:cs="Arial"/>
          <w:sz w:val="20"/>
          <w:szCs w:val="20"/>
        </w:rPr>
        <w:tab/>
      </w:r>
      <w:r w:rsidR="00E50B23">
        <w:rPr>
          <w:rFonts w:ascii="Arial" w:hAnsi="Arial" w:cs="Arial"/>
          <w:sz w:val="20"/>
          <w:szCs w:val="20"/>
          <w:u w:val="single"/>
        </w:rPr>
        <w:t>_____________________________________________________________________________</w:t>
      </w:r>
    </w:p>
    <w:p w:rsidR="00E94229" w:rsidRDefault="00D7286B" w:rsidP="00E94229">
      <w:pPr>
        <w:autoSpaceDE w:val="0"/>
        <w:autoSpaceDN w:val="0"/>
        <w:adjustRightInd w:val="0"/>
        <w:spacing w:after="120" w:line="240" w:lineRule="auto"/>
        <w:rPr>
          <w:rFonts w:ascii="Arial" w:hAnsi="Arial" w:cs="Arial"/>
          <w:sz w:val="20"/>
          <w:szCs w:val="20"/>
          <w:u w:val="single"/>
        </w:rPr>
      </w:pPr>
      <w:ins w:id="77" w:author="Takimoto, Jordan@DIR" w:date="2020-05-28T16:48:00Z">
        <w:r>
          <w:rPr>
            <w:rFonts w:ascii="Arial" w:hAnsi="Arial" w:cs="Arial"/>
            <w:sz w:val="20"/>
            <w:szCs w:val="20"/>
          </w:rPr>
          <w:t>5</w:t>
        </w:r>
      </w:ins>
      <w:r w:rsidR="00E94229">
        <w:rPr>
          <w:rFonts w:ascii="Arial" w:hAnsi="Arial" w:cs="Arial"/>
          <w:sz w:val="20"/>
          <w:szCs w:val="20"/>
        </w:rPr>
        <w:t xml:space="preserve">. Nature of Workers’ Compensation Coverage provided to members through JPA: </w:t>
      </w:r>
      <w:r w:rsidR="00E50B23">
        <w:rPr>
          <w:rFonts w:ascii="Arial" w:hAnsi="Arial" w:cs="Arial"/>
          <w:sz w:val="20"/>
          <w:szCs w:val="20"/>
          <w:u w:val="single"/>
        </w:rPr>
        <w:t>_________________</w:t>
      </w:r>
    </w:p>
    <w:p w:rsidR="00E94229" w:rsidRDefault="00E94229" w:rsidP="00E94229">
      <w:pPr>
        <w:autoSpaceDE w:val="0"/>
        <w:autoSpaceDN w:val="0"/>
        <w:adjustRightInd w:val="0"/>
        <w:spacing w:after="120" w:line="240" w:lineRule="auto"/>
        <w:rPr>
          <w:rFonts w:ascii="Arial" w:hAnsi="Arial" w:cs="Arial"/>
          <w:sz w:val="20"/>
          <w:szCs w:val="20"/>
          <w:u w:val="single"/>
        </w:rPr>
      </w:pPr>
      <w:r>
        <w:rPr>
          <w:rFonts w:ascii="Arial" w:hAnsi="Arial" w:cs="Arial"/>
          <w:sz w:val="20"/>
          <w:szCs w:val="20"/>
        </w:rPr>
        <w:tab/>
      </w:r>
      <w:r w:rsidR="00E50B23">
        <w:rPr>
          <w:rFonts w:ascii="Arial" w:hAnsi="Arial" w:cs="Arial"/>
          <w:sz w:val="20"/>
          <w:szCs w:val="20"/>
          <w:u w:val="single"/>
        </w:rPr>
        <w:t>_____________________________________________________________________________</w:t>
      </w:r>
    </w:p>
    <w:p w:rsidR="00E94229" w:rsidRPr="00A0053A" w:rsidRDefault="00E94229" w:rsidP="00E94229">
      <w:pPr>
        <w:autoSpaceDE w:val="0"/>
        <w:autoSpaceDN w:val="0"/>
        <w:adjustRightInd w:val="0"/>
        <w:spacing w:after="120" w:line="240" w:lineRule="auto"/>
        <w:rPr>
          <w:rFonts w:ascii="Arial" w:hAnsi="Arial" w:cs="Arial"/>
          <w:sz w:val="20"/>
          <w:szCs w:val="20"/>
          <w:u w:val="single"/>
        </w:rPr>
      </w:pPr>
      <w:r>
        <w:rPr>
          <w:rFonts w:ascii="Arial" w:hAnsi="Arial" w:cs="Arial"/>
          <w:sz w:val="20"/>
          <w:szCs w:val="20"/>
        </w:rPr>
        <w:tab/>
      </w:r>
      <w:r w:rsidR="00E50B23">
        <w:rPr>
          <w:rFonts w:ascii="Arial" w:hAnsi="Arial" w:cs="Arial"/>
          <w:sz w:val="20"/>
          <w:szCs w:val="20"/>
          <w:u w:val="single"/>
        </w:rPr>
        <w:t>_____________________________________________________________________________</w:t>
      </w:r>
    </w:p>
    <w:p w:rsidR="00E94229" w:rsidRDefault="00E94229" w:rsidP="00E94229">
      <w:pPr>
        <w:autoSpaceDE w:val="0"/>
        <w:autoSpaceDN w:val="0"/>
        <w:adjustRightInd w:val="0"/>
        <w:spacing w:after="0" w:line="240" w:lineRule="auto"/>
        <w:rPr>
          <w:rFonts w:ascii="Arial" w:hAnsi="Arial" w:cs="Arial"/>
          <w:b/>
          <w:bCs/>
          <w:sz w:val="20"/>
          <w:szCs w:val="20"/>
        </w:rPr>
      </w:pPr>
    </w:p>
    <w:p w:rsidR="00E94229" w:rsidRPr="00E50B23" w:rsidRDefault="00E50B23" w:rsidP="00E94229">
      <w:pPr>
        <w:autoSpaceDE w:val="0"/>
        <w:autoSpaceDN w:val="0"/>
        <w:adjustRightInd w:val="0"/>
        <w:spacing w:after="120" w:line="240" w:lineRule="auto"/>
        <w:rPr>
          <w:rFonts w:ascii="Arial" w:hAnsi="Arial" w:cs="Arial"/>
          <w:b/>
          <w:bCs/>
          <w:sz w:val="20"/>
          <w:szCs w:val="20"/>
          <w:u w:val="single"/>
        </w:rPr>
      </w:pPr>
      <w:r>
        <w:rPr>
          <w:rFonts w:ascii="Arial" w:hAnsi="Arial" w:cs="Arial"/>
          <w:b/>
          <w:bCs/>
          <w:sz w:val="20"/>
          <w:szCs w:val="20"/>
          <w:u w:val="thick"/>
        </w:rPr>
        <w:t>____________________________________________________________________________________</w:t>
      </w:r>
    </w:p>
    <w:p w:rsidR="00E94229" w:rsidRPr="00041DFA" w:rsidRDefault="00E94229" w:rsidP="00E94229">
      <w:pPr>
        <w:autoSpaceDE w:val="0"/>
        <w:autoSpaceDN w:val="0"/>
        <w:adjustRightInd w:val="0"/>
        <w:spacing w:after="120" w:line="240" w:lineRule="auto"/>
        <w:rPr>
          <w:rFonts w:ascii="Arial" w:hAnsi="Arial" w:cs="Arial"/>
          <w:bCs/>
          <w:sz w:val="20"/>
          <w:szCs w:val="20"/>
        </w:rPr>
      </w:pPr>
    </w:p>
    <w:p w:rsidR="00E94229" w:rsidRPr="00574BDD" w:rsidRDefault="00E94229" w:rsidP="00574BDD">
      <w:pPr>
        <w:pStyle w:val="Heading4"/>
      </w:pPr>
      <w:r w:rsidRPr="00574BDD">
        <w:t>Part B. Joint Powers Authority Profile</w:t>
      </w:r>
    </w:p>
    <w:p w:rsidR="006646FE" w:rsidRDefault="00D7286B" w:rsidP="006646FE">
      <w:pPr>
        <w:numPr>
          <w:ilvl w:val="0"/>
          <w:numId w:val="4"/>
        </w:numPr>
        <w:autoSpaceDE w:val="0"/>
        <w:autoSpaceDN w:val="0"/>
        <w:adjustRightInd w:val="0"/>
        <w:spacing w:after="360" w:line="240" w:lineRule="auto"/>
        <w:rPr>
          <w:rFonts w:ascii="Arial" w:hAnsi="Arial" w:cs="Arial"/>
          <w:b/>
          <w:bCs/>
          <w:sz w:val="20"/>
          <w:szCs w:val="20"/>
        </w:rPr>
      </w:pPr>
      <w:ins w:id="78" w:author="Takimoto, Jordan@DIR" w:date="2020-05-28T16:48:00Z">
        <w:r>
          <w:rPr>
            <w:rFonts w:ascii="Arial" w:hAnsi="Arial" w:cs="Arial"/>
            <w:bCs/>
            <w:i/>
            <w:sz w:val="20"/>
            <w:szCs w:val="20"/>
            <w:u w:val="double"/>
          </w:rPr>
          <w:t xml:space="preserve">Unless otherwise indicated, </w:t>
        </w:r>
        <w:proofErr w:type="spellStart"/>
        <w:r>
          <w:rPr>
            <w:rFonts w:ascii="Arial" w:hAnsi="Arial" w:cs="Arial"/>
            <w:bCs/>
            <w:i/>
            <w:sz w:val="20"/>
            <w:szCs w:val="20"/>
            <w:u w:val="double"/>
          </w:rPr>
          <w:t>reprovide</w:t>
        </w:r>
        <w:proofErr w:type="spellEnd"/>
        <w:r>
          <w:rPr>
            <w:rFonts w:ascii="Arial" w:hAnsi="Arial" w:cs="Arial"/>
            <w:bCs/>
            <w:i/>
            <w:sz w:val="20"/>
            <w:szCs w:val="20"/>
            <w:u w:val="double"/>
          </w:rPr>
          <w:t xml:space="preserve"> member information only for active affiliates in this Part.</w:t>
        </w:r>
      </w:ins>
    </w:p>
    <w:p w:rsidR="00E94229" w:rsidRPr="00041DFA" w:rsidRDefault="00E94229" w:rsidP="001D5D76">
      <w:pPr>
        <w:tabs>
          <w:tab w:val="left" w:pos="5751"/>
        </w:tabs>
        <w:autoSpaceDE w:val="0"/>
        <w:autoSpaceDN w:val="0"/>
        <w:adjustRightInd w:val="0"/>
        <w:spacing w:after="240" w:line="240" w:lineRule="auto"/>
        <w:rPr>
          <w:rFonts w:ascii="Arial" w:hAnsi="Arial" w:cs="Arial"/>
          <w:sz w:val="20"/>
          <w:szCs w:val="20"/>
          <w:u w:val="single"/>
        </w:rPr>
      </w:pPr>
      <w:r>
        <w:rPr>
          <w:rFonts w:ascii="Arial" w:hAnsi="Arial" w:cs="Arial"/>
          <w:sz w:val="20"/>
          <w:szCs w:val="20"/>
        </w:rPr>
        <w:t>1. Total Annual Operating Expenditures</w:t>
      </w:r>
      <w:r w:rsidR="001D5D76">
        <w:rPr>
          <w:rFonts w:ascii="Arial" w:hAnsi="Arial" w:cs="Arial"/>
          <w:sz w:val="20"/>
          <w:szCs w:val="20"/>
        </w:rPr>
        <w:t xml:space="preserve"> </w:t>
      </w:r>
      <w:r w:rsidR="001D5D76">
        <w:rPr>
          <w:rFonts w:ascii="Arial" w:hAnsi="Arial" w:cs="Arial"/>
          <w:sz w:val="20"/>
          <w:szCs w:val="20"/>
        </w:rPr>
        <w:tab/>
      </w:r>
      <w:r w:rsidR="001D5D76">
        <w:rPr>
          <w:rFonts w:ascii="Arial" w:hAnsi="Arial" w:cs="Arial"/>
          <w:sz w:val="20"/>
          <w:szCs w:val="20"/>
        </w:rPr>
        <w:tab/>
      </w:r>
      <w:r>
        <w:rPr>
          <w:rFonts w:ascii="Arial" w:hAnsi="Arial" w:cs="Arial"/>
          <w:sz w:val="20"/>
          <w:szCs w:val="20"/>
        </w:rPr>
        <w:t xml:space="preserve">$ </w:t>
      </w:r>
      <w:r w:rsidR="00E50B23">
        <w:rPr>
          <w:rFonts w:ascii="Arial" w:hAnsi="Arial" w:cs="Arial"/>
          <w:sz w:val="20"/>
          <w:szCs w:val="20"/>
        </w:rPr>
        <w:t>________________________</w:t>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a. Are capital expenditures of the JPA included in the reported total annual operating expenses?</w:t>
      </w:r>
    </w:p>
    <w:p w:rsidR="00E94229" w:rsidRPr="00041DFA" w:rsidRDefault="00574BDD" w:rsidP="00E94229">
      <w:pPr>
        <w:autoSpaceDE w:val="0"/>
        <w:autoSpaceDN w:val="0"/>
        <w:adjustRightInd w:val="0"/>
        <w:spacing w:after="240" w:line="240" w:lineRule="auto"/>
        <w:ind w:left="720" w:firstLine="720"/>
        <w:rPr>
          <w:rFonts w:ascii="Arial" w:hAnsi="Arial" w:cs="Arial"/>
          <w:sz w:val="20"/>
          <w:szCs w:val="20"/>
          <w:u w:val="single"/>
        </w:rPr>
      </w:pPr>
      <w:sdt>
        <w:sdtPr>
          <w:rPr>
            <w:rFonts w:ascii="Arial" w:hAnsi="Arial" w:cs="Arial"/>
            <w:sz w:val="20"/>
            <w:szCs w:val="20"/>
          </w:rPr>
          <w:id w:val="903112301"/>
          <w14:checkbox>
            <w14:checked w14:val="0"/>
            <w14:checkedState w14:val="2612" w14:font="MS Gothic"/>
            <w14:uncheckedState w14:val="2610" w14:font="MS Gothic"/>
          </w14:checkbox>
        </w:sdtPr>
        <w:sdtContent>
          <w:r w:rsidR="00042B7D">
            <w:rPr>
              <w:rFonts w:ascii="MS Gothic" w:eastAsia="MS Gothic" w:hAnsi="MS Gothic" w:cs="Arial" w:hint="eastAsia"/>
              <w:sz w:val="20"/>
              <w:szCs w:val="20"/>
            </w:rPr>
            <w:t>☐</w:t>
          </w:r>
        </w:sdtContent>
      </w:sdt>
      <w:r w:rsidR="00E94229">
        <w:rPr>
          <w:rFonts w:ascii="Arial" w:hAnsi="Arial" w:cs="Arial"/>
          <w:sz w:val="20"/>
          <w:szCs w:val="20"/>
        </w:rPr>
        <w:t xml:space="preserve"> Yes. </w:t>
      </w:r>
      <w:r w:rsidR="00042B7D">
        <w:rPr>
          <w:rFonts w:ascii="Arial" w:hAnsi="Arial" w:cs="Arial"/>
          <w:sz w:val="20"/>
          <w:szCs w:val="20"/>
        </w:rPr>
        <w:t xml:space="preserve"> </w:t>
      </w:r>
      <w:r w:rsidR="00E94229">
        <w:rPr>
          <w:rFonts w:ascii="Arial" w:hAnsi="Arial" w:cs="Arial"/>
          <w:sz w:val="20"/>
          <w:szCs w:val="20"/>
        </w:rPr>
        <w:tab/>
        <w:t xml:space="preserve">Amount of capital expenditures: $  </w:t>
      </w:r>
      <w:r w:rsidR="00E50B23">
        <w:rPr>
          <w:rFonts w:ascii="Arial" w:hAnsi="Arial" w:cs="Arial"/>
          <w:sz w:val="20"/>
          <w:szCs w:val="20"/>
          <w:u w:val="single"/>
        </w:rPr>
        <w:t>________________________</w:t>
      </w:r>
    </w:p>
    <w:p w:rsidR="00E94229" w:rsidRDefault="00574BDD" w:rsidP="00E94229">
      <w:pPr>
        <w:autoSpaceDE w:val="0"/>
        <w:autoSpaceDN w:val="0"/>
        <w:adjustRightInd w:val="0"/>
        <w:spacing w:after="240" w:line="240" w:lineRule="auto"/>
        <w:ind w:left="720" w:firstLine="720"/>
        <w:rPr>
          <w:rFonts w:ascii="Arial" w:hAnsi="Arial" w:cs="Arial"/>
          <w:sz w:val="20"/>
          <w:szCs w:val="20"/>
        </w:rPr>
      </w:pPr>
      <w:sdt>
        <w:sdtPr>
          <w:rPr>
            <w:rFonts w:ascii="Arial" w:hAnsi="Arial" w:cs="Arial"/>
            <w:sz w:val="20"/>
            <w:szCs w:val="20"/>
          </w:rPr>
          <w:id w:val="-1259907928"/>
          <w14:checkbox>
            <w14:checked w14:val="0"/>
            <w14:checkedState w14:val="2612" w14:font="MS Gothic"/>
            <w14:uncheckedState w14:val="2610" w14:font="MS Gothic"/>
          </w14:checkbox>
        </w:sdtPr>
        <w:sdtContent>
          <w:r w:rsidR="00042B7D">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Pr="001C1675" w:rsidRDefault="00E94229" w:rsidP="00E94229">
      <w:pPr>
        <w:autoSpaceDE w:val="0"/>
        <w:autoSpaceDN w:val="0"/>
        <w:adjustRightInd w:val="0"/>
        <w:spacing w:after="240" w:line="240" w:lineRule="auto"/>
        <w:ind w:left="72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Annual Operating Expenditures for workers’ compensation programs alone*: $ </w:t>
      </w:r>
      <w:r>
        <w:rPr>
          <w:rFonts w:ascii="Arial" w:hAnsi="Arial" w:cs="Arial"/>
          <w:sz w:val="20"/>
          <w:szCs w:val="20"/>
          <w:u w:val="single"/>
        </w:rPr>
        <w:tab/>
      </w:r>
      <w:r w:rsidR="00E50B23">
        <w:rPr>
          <w:rFonts w:ascii="Arial" w:hAnsi="Arial" w:cs="Arial"/>
          <w:sz w:val="20"/>
          <w:szCs w:val="20"/>
          <w:u w:val="single"/>
        </w:rPr>
        <w:t>____________</w:t>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  *Source of Figure</w:t>
      </w:r>
      <w:r>
        <w:rPr>
          <w:rFonts w:ascii="Arial" w:hAnsi="Arial" w:cs="Arial"/>
          <w:sz w:val="20"/>
          <w:szCs w:val="20"/>
        </w:rPr>
        <w:tab/>
      </w:r>
      <w:sdt>
        <w:sdtPr>
          <w:rPr>
            <w:rFonts w:ascii="Arial" w:hAnsi="Arial" w:cs="Arial"/>
            <w:sz w:val="20"/>
            <w:szCs w:val="20"/>
          </w:rPr>
          <w:id w:val="-188212906"/>
          <w14:checkbox>
            <w14:checked w14:val="0"/>
            <w14:checkedState w14:val="2612" w14:font="MS Gothic"/>
            <w14:uncheckedState w14:val="2610" w14:font="MS Gothic"/>
          </w14:checkbox>
        </w:sdtPr>
        <w:sdtContent>
          <w:r w:rsidR="00042B7D">
            <w:rPr>
              <w:rFonts w:ascii="MS Gothic" w:eastAsia="MS Gothic" w:hAnsi="MS Gothic" w:cs="Arial" w:hint="eastAsia"/>
              <w:sz w:val="20"/>
              <w:szCs w:val="20"/>
            </w:rPr>
            <w:t>☐</w:t>
          </w:r>
        </w:sdtContent>
      </w:sdt>
      <w:r>
        <w:rPr>
          <w:rFonts w:ascii="Arial" w:hAnsi="Arial" w:cs="Arial"/>
          <w:sz w:val="20"/>
          <w:szCs w:val="20"/>
        </w:rPr>
        <w:t xml:space="preserve">  Current certified</w:t>
      </w:r>
      <w:r>
        <w:rPr>
          <w:rFonts w:ascii="Arial" w:hAnsi="Arial" w:cs="Arial"/>
          <w:b/>
          <w:bCs/>
          <w:sz w:val="20"/>
          <w:szCs w:val="20"/>
        </w:rPr>
        <w:t xml:space="preserve">, </w:t>
      </w:r>
      <w:r>
        <w:rPr>
          <w:rFonts w:ascii="Arial" w:hAnsi="Arial" w:cs="Arial"/>
          <w:bCs/>
          <w:sz w:val="20"/>
          <w:szCs w:val="20"/>
        </w:rPr>
        <w:t xml:space="preserve">independently </w:t>
      </w:r>
      <w:r>
        <w:rPr>
          <w:rFonts w:ascii="Arial" w:hAnsi="Arial" w:cs="Arial"/>
          <w:sz w:val="20"/>
          <w:szCs w:val="20"/>
        </w:rPr>
        <w:t>audited financial statement</w:t>
      </w:r>
    </w:p>
    <w:p w:rsidR="00E94229" w:rsidRPr="001C1675" w:rsidRDefault="00574BDD" w:rsidP="00E94229">
      <w:pPr>
        <w:autoSpaceDE w:val="0"/>
        <w:autoSpaceDN w:val="0"/>
        <w:adjustRightInd w:val="0"/>
        <w:spacing w:after="360" w:line="240" w:lineRule="auto"/>
        <w:ind w:left="2160" w:firstLine="720"/>
        <w:rPr>
          <w:rFonts w:ascii="Arial" w:hAnsi="Arial" w:cs="Arial"/>
          <w:sz w:val="20"/>
          <w:szCs w:val="20"/>
          <w:u w:val="single"/>
        </w:rPr>
      </w:pPr>
      <w:sdt>
        <w:sdtPr>
          <w:rPr>
            <w:rFonts w:ascii="Arial" w:hAnsi="Arial" w:cs="Arial"/>
            <w:sz w:val="20"/>
            <w:szCs w:val="20"/>
          </w:rPr>
          <w:id w:val="1815297767"/>
          <w14:checkbox>
            <w14:checked w14:val="0"/>
            <w14:checkedState w14:val="2612" w14:font="MS Gothic"/>
            <w14:uncheckedState w14:val="2610" w14:font="MS Gothic"/>
          </w14:checkbox>
        </w:sdtPr>
        <w:sdtContent>
          <w:r w:rsidR="00042B7D">
            <w:rPr>
              <w:rFonts w:ascii="MS Gothic" w:eastAsia="MS Gothic" w:hAnsi="MS Gothic" w:cs="Arial" w:hint="eastAsia"/>
              <w:sz w:val="20"/>
              <w:szCs w:val="20"/>
            </w:rPr>
            <w:t>☐</w:t>
          </w:r>
        </w:sdtContent>
      </w:sdt>
      <w:r w:rsidR="00E94229">
        <w:rPr>
          <w:rFonts w:ascii="Arial" w:hAnsi="Arial" w:cs="Arial"/>
          <w:sz w:val="20"/>
          <w:szCs w:val="20"/>
        </w:rPr>
        <w:t xml:space="preserve">  Other / specify:  </w:t>
      </w:r>
      <w:r w:rsidR="00E50B23">
        <w:rPr>
          <w:rFonts w:ascii="Arial" w:hAnsi="Arial" w:cs="Arial"/>
          <w:sz w:val="20"/>
          <w:szCs w:val="20"/>
          <w:u w:val="single"/>
        </w:rPr>
        <w:t>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2. JPA Demographics:</w:t>
      </w:r>
    </w:p>
    <w:p w:rsidR="00E94229" w:rsidRDefault="00E94229" w:rsidP="00E94229">
      <w:pPr>
        <w:autoSpaceDE w:val="0"/>
        <w:autoSpaceDN w:val="0"/>
        <w:adjustRightInd w:val="0"/>
        <w:spacing w:after="120" w:line="240" w:lineRule="auto"/>
        <w:ind w:left="1440" w:hanging="720"/>
        <w:rPr>
          <w:rFonts w:ascii="Arial" w:hAnsi="Arial" w:cs="Arial"/>
          <w:sz w:val="20"/>
          <w:szCs w:val="20"/>
        </w:rPr>
      </w:pPr>
      <w:r>
        <w:rPr>
          <w:rFonts w:ascii="Arial" w:hAnsi="Arial" w:cs="Arial"/>
          <w:sz w:val="20"/>
          <w:szCs w:val="20"/>
        </w:rPr>
        <w:t>a. Geographic Area of Service:</w:t>
      </w:r>
    </w:p>
    <w:p w:rsidR="00E94229" w:rsidRDefault="001D5D76" w:rsidP="001D5D76">
      <w:pPr>
        <w:autoSpaceDE w:val="0"/>
        <w:autoSpaceDN w:val="0"/>
        <w:adjustRightInd w:val="0"/>
        <w:spacing w:after="240" w:line="240" w:lineRule="auto"/>
        <w:ind w:left="1584" w:hanging="720"/>
        <w:rPr>
          <w:rFonts w:ascii="Arial" w:hAnsi="Arial" w:cs="Arial"/>
          <w:sz w:val="20"/>
          <w:szCs w:val="20"/>
        </w:rPr>
      </w:pPr>
      <w:r>
        <w:rPr>
          <w:rFonts w:ascii="Arial" w:hAnsi="Arial" w:cs="Arial"/>
          <w:sz w:val="20"/>
          <w:szCs w:val="20"/>
        </w:rPr>
        <w:t xml:space="preserve"> </w:t>
      </w:r>
      <w:r w:rsidR="00E94229">
        <w:rPr>
          <w:rFonts w:ascii="Arial" w:hAnsi="Arial" w:cs="Arial"/>
          <w:sz w:val="20"/>
          <w:szCs w:val="20"/>
        </w:rPr>
        <w:t xml:space="preserve">(1) Description: </w:t>
      </w:r>
      <w:r w:rsidR="00E50B23">
        <w:rPr>
          <w:rFonts w:ascii="Arial" w:hAnsi="Arial" w:cs="Arial"/>
          <w:sz w:val="20"/>
          <w:szCs w:val="20"/>
          <w:u w:val="single"/>
        </w:rPr>
        <w:t>______________________________________________________________</w:t>
      </w:r>
    </w:p>
    <w:p w:rsidR="006646FE" w:rsidRDefault="00E94229" w:rsidP="001D5D76">
      <w:pPr>
        <w:autoSpaceDE w:val="0"/>
        <w:autoSpaceDN w:val="0"/>
        <w:adjustRightInd w:val="0"/>
        <w:spacing w:after="120" w:line="240" w:lineRule="auto"/>
        <w:ind w:left="1584" w:hanging="720"/>
        <w:rPr>
          <w:rFonts w:ascii="Arial" w:hAnsi="Arial" w:cs="Arial"/>
          <w:sz w:val="20"/>
          <w:szCs w:val="20"/>
        </w:rPr>
      </w:pPr>
      <w:r>
        <w:rPr>
          <w:rFonts w:ascii="Arial" w:hAnsi="Arial" w:cs="Arial"/>
          <w:sz w:val="20"/>
          <w:szCs w:val="20"/>
        </w:rPr>
        <w:t xml:space="preserve"> (2) </w:t>
      </w:r>
      <w:del w:id="79" w:author="Takimoto, Jordan@DIR" w:date="2020-05-28T16:48:00Z">
        <w:r w:rsidR="006646FE" w:rsidRPr="00426367" w:rsidDel="00D7286B">
          <w:rPr>
            <w:rFonts w:ascii="Arial" w:hAnsi="Arial" w:cs="Arial"/>
            <w:dstrike/>
            <w:sz w:val="20"/>
            <w:szCs w:val="20"/>
          </w:rPr>
          <w:delText>Top five Zip Codes in which largest number of employees work</w:delText>
        </w:r>
        <w:r w:rsidR="006646FE" w:rsidRPr="00426367" w:rsidDel="00D7286B">
          <w:rPr>
            <w:rFonts w:ascii="Arial" w:hAnsi="Arial" w:cs="Arial"/>
            <w:i/>
            <w:dstrike/>
            <w:sz w:val="20"/>
            <w:szCs w:val="20"/>
          </w:rPr>
          <w:delText>:</w:delText>
        </w:r>
      </w:del>
    </w:p>
    <w:p w:rsidR="00F03C68" w:rsidRDefault="00F03C68" w:rsidP="003A74B9">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Alternative 1]</w:t>
      </w:r>
      <w:ins w:id="80" w:author="Takimoto, Jordan@DIR" w:date="2020-05-28T16:48:00Z">
        <w:r w:rsidR="00D7286B" w:rsidRPr="00D7286B">
          <w:rPr>
            <w:rFonts w:ascii="Arial" w:hAnsi="Arial" w:cs="Arial"/>
            <w:sz w:val="20"/>
            <w:szCs w:val="20"/>
            <w:u w:val="double"/>
          </w:rPr>
          <w:t xml:space="preserve"> </w:t>
        </w:r>
        <w:r w:rsidR="00D7286B">
          <w:rPr>
            <w:rFonts w:ascii="Arial" w:hAnsi="Arial" w:cs="Arial"/>
            <w:sz w:val="20"/>
            <w:szCs w:val="20"/>
            <w:u w:val="double"/>
          </w:rPr>
          <w:t>WCIRB Geographic Study Region(s):</w:t>
        </w:r>
      </w:ins>
      <w:r>
        <w:rPr>
          <w:rFonts w:ascii="Arial" w:hAnsi="Arial" w:cs="Arial"/>
          <w:sz w:val="20"/>
          <w:szCs w:val="20"/>
        </w:rPr>
        <w:tab/>
      </w:r>
      <w:r>
        <w:rPr>
          <w:rFonts w:ascii="Arial" w:hAnsi="Arial" w:cs="Arial"/>
          <w:sz w:val="20"/>
          <w:szCs w:val="20"/>
        </w:rPr>
        <w:tab/>
      </w:r>
      <w:r w:rsidR="00E50B23">
        <w:rPr>
          <w:rFonts w:ascii="Arial" w:hAnsi="Arial" w:cs="Arial"/>
          <w:sz w:val="20"/>
          <w:szCs w:val="20"/>
          <w:u w:val="single"/>
        </w:rPr>
        <w:t>________________________________</w:t>
      </w:r>
    </w:p>
    <w:p w:rsidR="003A74B9" w:rsidRPr="00936AFD" w:rsidRDefault="003A74B9" w:rsidP="001D5D76">
      <w:pPr>
        <w:autoSpaceDE w:val="0"/>
        <w:autoSpaceDN w:val="0"/>
        <w:adjustRightInd w:val="0"/>
        <w:spacing w:after="120" w:line="240" w:lineRule="auto"/>
        <w:ind w:left="2448" w:hanging="720"/>
        <w:rPr>
          <w:rFonts w:ascii="Arial" w:hAnsi="Arial" w:cs="Arial"/>
          <w:sz w:val="20"/>
          <w:szCs w:val="20"/>
          <w:u w:val="double"/>
        </w:rPr>
      </w:pPr>
      <w:r>
        <w:rPr>
          <w:rFonts w:ascii="Arial" w:hAnsi="Arial" w:cs="Arial"/>
          <w:sz w:val="18"/>
          <w:szCs w:val="20"/>
        </w:rPr>
        <w:t xml:space="preserve"> </w:t>
      </w:r>
      <w:r w:rsidRPr="00936AFD">
        <w:rPr>
          <w:rFonts w:ascii="Arial" w:hAnsi="Arial" w:cs="Arial"/>
          <w:sz w:val="18"/>
          <w:szCs w:val="20"/>
          <w:u w:val="double"/>
        </w:rPr>
        <w:t>[</w:t>
      </w:r>
      <w:hyperlink r:id="rId11" w:tooltip="Geo Study" w:history="1">
        <w:r w:rsidRPr="00936AFD">
          <w:rPr>
            <w:rStyle w:val="Hyperlink"/>
            <w:u w:val="double"/>
          </w:rPr>
          <w:t>https://www.wcirb.com/sites/default/files/documents/2018</w:t>
        </w:r>
        <w:r w:rsidR="008C1D17">
          <w:rPr>
            <w:rStyle w:val="Hyperlink"/>
            <w:u w:val="double"/>
          </w:rPr>
          <w:t>_</w:t>
        </w:r>
        <w:r w:rsidRPr="00936AFD">
          <w:rPr>
            <w:rStyle w:val="Hyperlink"/>
            <w:u w:val="double"/>
          </w:rPr>
          <w:t>wcirb</w:t>
        </w:r>
        <w:r w:rsidR="008C1D17">
          <w:rPr>
            <w:rStyle w:val="Hyperlink"/>
            <w:u w:val="double"/>
          </w:rPr>
          <w:t>_</w:t>
        </w:r>
        <w:r w:rsidRPr="00936AFD">
          <w:rPr>
            <w:rStyle w:val="Hyperlink"/>
            <w:u w:val="double"/>
          </w:rPr>
          <w:t>geo</w:t>
        </w:r>
        <w:r w:rsidR="008C1D17">
          <w:rPr>
            <w:rStyle w:val="Hyperlink"/>
            <w:u w:val="double"/>
          </w:rPr>
          <w:t>_</w:t>
        </w:r>
        <w:r w:rsidRPr="00936AFD">
          <w:rPr>
            <w:rStyle w:val="Hyperlink"/>
            <w:u w:val="double"/>
          </w:rPr>
          <w:t>study.pdf</w:t>
        </w:r>
      </w:hyperlink>
      <w:r w:rsidRPr="00936AFD">
        <w:rPr>
          <w:u w:val="double"/>
        </w:rPr>
        <w:t>]</w:t>
      </w:r>
    </w:p>
    <w:p w:rsidR="00F03C68" w:rsidRDefault="00F03C68" w:rsidP="00007E90">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 xml:space="preserve">Alternative </w:t>
      </w:r>
      <w:r>
        <w:rPr>
          <w:rFonts w:ascii="Arial" w:hAnsi="Arial" w:cs="Arial"/>
          <w:i/>
          <w:sz w:val="18"/>
          <w:szCs w:val="20"/>
          <w:highlight w:val="yellow"/>
        </w:rPr>
        <w:t>2</w:t>
      </w:r>
      <w:r w:rsidRPr="00F03C68">
        <w:rPr>
          <w:rFonts w:ascii="Arial" w:hAnsi="Arial" w:cs="Arial"/>
          <w:i/>
          <w:sz w:val="18"/>
          <w:szCs w:val="20"/>
          <w:highlight w:val="yellow"/>
        </w:rPr>
        <w:t>]</w:t>
      </w:r>
      <w:ins w:id="81" w:author="Takimoto, Jordan@DIR" w:date="2020-05-28T16:49:00Z">
        <w:r w:rsidR="00D7286B" w:rsidRPr="00D7286B">
          <w:rPr>
            <w:rFonts w:ascii="Arial" w:hAnsi="Arial" w:cs="Arial"/>
            <w:sz w:val="20"/>
            <w:szCs w:val="20"/>
            <w:u w:val="double"/>
          </w:rPr>
          <w:t xml:space="preserve"> </w:t>
        </w:r>
        <w:r w:rsidR="00D7286B">
          <w:rPr>
            <w:rFonts w:ascii="Arial" w:hAnsi="Arial" w:cs="Arial"/>
            <w:sz w:val="20"/>
            <w:szCs w:val="20"/>
            <w:u w:val="double"/>
          </w:rPr>
          <w:t>Covered California Pricing Region(s):</w:t>
        </w:r>
        <w:r w:rsidR="00D7286B">
          <w:rPr>
            <w:rFonts w:ascii="Arial" w:hAnsi="Arial" w:cs="Arial"/>
            <w:sz w:val="20"/>
            <w:szCs w:val="20"/>
          </w:rPr>
          <w:tab/>
        </w:r>
      </w:ins>
      <w:r>
        <w:rPr>
          <w:rFonts w:ascii="Arial" w:hAnsi="Arial" w:cs="Arial"/>
          <w:sz w:val="20"/>
          <w:szCs w:val="20"/>
        </w:rPr>
        <w:tab/>
      </w:r>
      <w:r w:rsidR="00E50B23">
        <w:rPr>
          <w:rFonts w:ascii="Arial" w:hAnsi="Arial" w:cs="Arial"/>
          <w:sz w:val="20"/>
          <w:szCs w:val="20"/>
          <w:u w:val="single"/>
        </w:rPr>
        <w:t>________________________________</w:t>
      </w:r>
    </w:p>
    <w:p w:rsidR="00007E90" w:rsidRPr="00936AFD" w:rsidRDefault="00D7286B" w:rsidP="001D5D76">
      <w:pPr>
        <w:autoSpaceDE w:val="0"/>
        <w:autoSpaceDN w:val="0"/>
        <w:adjustRightInd w:val="0"/>
        <w:spacing w:after="240" w:line="240" w:lineRule="auto"/>
        <w:ind w:left="2448" w:hanging="720"/>
        <w:rPr>
          <w:rFonts w:ascii="Arial" w:hAnsi="Arial" w:cs="Arial"/>
          <w:sz w:val="20"/>
          <w:szCs w:val="20"/>
          <w:u w:val="double"/>
        </w:rPr>
      </w:pPr>
      <w:ins w:id="82" w:author="Takimoto, Jordan@DIR" w:date="2020-05-28T16:49:00Z">
        <w:r>
          <w:rPr>
            <w:rFonts w:ascii="Arial" w:hAnsi="Arial" w:cs="Arial"/>
            <w:sz w:val="20"/>
            <w:szCs w:val="20"/>
            <w:u w:val="double"/>
          </w:rPr>
          <w:t>[Health and Safety Code § 1388.855(a</w:t>
        </w:r>
        <w:proofErr w:type="gramStart"/>
        <w:r>
          <w:rPr>
            <w:rFonts w:ascii="Arial" w:hAnsi="Arial" w:cs="Arial"/>
            <w:sz w:val="20"/>
            <w:szCs w:val="20"/>
            <w:u w:val="double"/>
          </w:rPr>
          <w:t>)(</w:t>
        </w:r>
        <w:proofErr w:type="gramEnd"/>
        <w:r>
          <w:rPr>
            <w:rFonts w:ascii="Arial" w:hAnsi="Arial" w:cs="Arial"/>
            <w:sz w:val="20"/>
            <w:szCs w:val="20"/>
            <w:u w:val="double"/>
          </w:rPr>
          <w:t>2)]</w:t>
        </w:r>
      </w:ins>
    </w:p>
    <w:p w:rsidR="006646FE" w:rsidRDefault="006646FE" w:rsidP="006646FE">
      <w:pPr>
        <w:autoSpaceDE w:val="0"/>
        <w:autoSpaceDN w:val="0"/>
        <w:adjustRightInd w:val="0"/>
        <w:spacing w:after="240" w:line="240" w:lineRule="auto"/>
        <w:ind w:firstLine="720"/>
        <w:rPr>
          <w:rFonts w:ascii="Arial" w:hAnsi="Arial" w:cs="Arial"/>
          <w:sz w:val="20"/>
          <w:szCs w:val="20"/>
        </w:rPr>
      </w:pPr>
      <w:r>
        <w:rPr>
          <w:rFonts w:ascii="Arial" w:hAnsi="Arial" w:cs="Arial"/>
          <w:sz w:val="20"/>
          <w:szCs w:val="20"/>
        </w:rPr>
        <w:t xml:space="preserve">b. </w:t>
      </w:r>
      <w:ins w:id="83" w:author="Takimoto, Jordan@DIR" w:date="2020-05-28T16:49:00Z">
        <w:r w:rsidR="00D7286B">
          <w:rPr>
            <w:rFonts w:ascii="Arial" w:hAnsi="Arial" w:cs="Arial"/>
            <w:sz w:val="20"/>
            <w:szCs w:val="20"/>
            <w:u w:val="double"/>
          </w:rPr>
          <w:t>Estimated</w:t>
        </w:r>
        <w:r w:rsidR="00D7286B" w:rsidRPr="00FB11BB">
          <w:rPr>
            <w:rFonts w:ascii="Arial" w:hAnsi="Arial" w:cs="Arial"/>
            <w:dstrike/>
            <w:sz w:val="20"/>
            <w:szCs w:val="20"/>
          </w:rPr>
          <w:t xml:space="preserve"> </w:t>
        </w:r>
      </w:ins>
      <w:del w:id="84" w:author="Takimoto, Jordan@DIR" w:date="2020-05-28T16:49:00Z">
        <w:r w:rsidRPr="00FB11BB" w:rsidDel="00D7286B">
          <w:rPr>
            <w:rFonts w:ascii="Arial" w:hAnsi="Arial" w:cs="Arial"/>
            <w:dstrike/>
            <w:sz w:val="20"/>
            <w:szCs w:val="20"/>
          </w:rPr>
          <w:delText>P</w:delText>
        </w:r>
      </w:del>
      <w:ins w:id="85" w:author="Takimoto, Jordan@DIR" w:date="2020-05-28T16:49:00Z">
        <w:r w:rsidR="00D7286B">
          <w:rPr>
            <w:rFonts w:ascii="Arial" w:hAnsi="Arial" w:cs="Arial"/>
            <w:dstrike/>
            <w:sz w:val="20"/>
            <w:szCs w:val="20"/>
          </w:rPr>
          <w:t>p</w:t>
        </w:r>
      </w:ins>
      <w:r>
        <w:rPr>
          <w:rFonts w:ascii="Arial" w:hAnsi="Arial" w:cs="Arial"/>
          <w:sz w:val="20"/>
          <w:szCs w:val="20"/>
        </w:rPr>
        <w:t>opulation of jurisdiction</w:t>
      </w:r>
      <w:ins w:id="86" w:author="Takimoto, Jordan@DIR" w:date="2020-05-28T16:49:00Z">
        <w:r w:rsidR="00D7286B">
          <w:rPr>
            <w:rFonts w:ascii="Arial" w:hAnsi="Arial" w:cs="Arial"/>
            <w:sz w:val="20"/>
            <w:szCs w:val="20"/>
          </w:rPr>
          <w:t>s</w:t>
        </w:r>
      </w:ins>
      <w:r>
        <w:rPr>
          <w:rFonts w:ascii="Arial" w:hAnsi="Arial" w:cs="Arial"/>
          <w:sz w:val="20"/>
          <w:szCs w:val="20"/>
        </w:rPr>
        <w:t xml:space="preserve"> covered (</w:t>
      </w:r>
      <w:del w:id="87" w:author="Takimoto, Jordan@DIR" w:date="2020-05-28T16:49:00Z">
        <w:r w:rsidRPr="00FB11BB" w:rsidDel="00D7286B">
          <w:rPr>
            <w:rFonts w:ascii="Arial" w:hAnsi="Arial" w:cs="Arial"/>
            <w:dstrike/>
            <w:sz w:val="20"/>
            <w:szCs w:val="20"/>
          </w:rPr>
          <w:delText>from</w:delText>
        </w:r>
      </w:del>
      <w:r w:rsidRPr="00FB11BB">
        <w:rPr>
          <w:rFonts w:ascii="Arial" w:hAnsi="Arial" w:cs="Arial"/>
          <w:dstrike/>
          <w:sz w:val="20"/>
          <w:szCs w:val="20"/>
        </w:rPr>
        <w:t xml:space="preserve"> </w:t>
      </w:r>
      <w:r>
        <w:rPr>
          <w:rFonts w:ascii="Arial" w:hAnsi="Arial" w:cs="Arial"/>
          <w:sz w:val="20"/>
          <w:szCs w:val="20"/>
        </w:rPr>
        <w:t xml:space="preserve">latest U.S. Census figures):  </w:t>
      </w:r>
      <w:r w:rsidR="00E50B23">
        <w:rPr>
          <w:rFonts w:ascii="Arial" w:hAnsi="Arial" w:cs="Arial"/>
          <w:sz w:val="20"/>
          <w:szCs w:val="20"/>
          <w:u w:val="single"/>
        </w:rPr>
        <w:t>__________</w:t>
      </w:r>
    </w:p>
    <w:p w:rsidR="006646FE" w:rsidRPr="00FB11BB" w:rsidRDefault="006646FE" w:rsidP="006646FE">
      <w:pPr>
        <w:autoSpaceDE w:val="0"/>
        <w:autoSpaceDN w:val="0"/>
        <w:adjustRightInd w:val="0"/>
        <w:spacing w:after="240" w:line="240" w:lineRule="auto"/>
        <w:ind w:left="288" w:hanging="288"/>
        <w:rPr>
          <w:rFonts w:ascii="Arial" w:hAnsi="Arial" w:cs="Arial"/>
          <w:sz w:val="20"/>
          <w:szCs w:val="20"/>
          <w:u w:val="double"/>
        </w:rPr>
      </w:pPr>
      <w:r>
        <w:rPr>
          <w:rFonts w:ascii="Arial" w:hAnsi="Arial" w:cs="Arial"/>
          <w:sz w:val="20"/>
          <w:szCs w:val="20"/>
        </w:rPr>
        <w:t xml:space="preserve">3. Workers’ Compensation Claims Administrative Staffing Type:  </w:t>
      </w:r>
      <w:ins w:id="88" w:author="Takimoto, Jordan@DIR" w:date="2020-05-28T16:50:00Z">
        <w:r w:rsidR="00D7286B">
          <w:rPr>
            <w:rFonts w:ascii="Arial" w:hAnsi="Arial" w:cs="Arial"/>
            <w:sz w:val="20"/>
            <w:szCs w:val="20"/>
            <w:u w:val="double"/>
          </w:rPr>
          <w:t>Check both if applicable and provide cumulative totals only in Part C (section 2) and Part D below.</w:t>
        </w:r>
      </w:ins>
    </w:p>
    <w:p w:rsidR="006646FE" w:rsidRDefault="001D5D76" w:rsidP="001D5D76">
      <w:pPr>
        <w:autoSpaceDE w:val="0"/>
        <w:autoSpaceDN w:val="0"/>
        <w:adjustRightInd w:val="0"/>
        <w:spacing w:after="120" w:line="240" w:lineRule="auto"/>
        <w:ind w:left="864"/>
        <w:rPr>
          <w:rFonts w:ascii="Calibri" w:hAnsi="Calibri" w:cs="Calibri"/>
          <w:sz w:val="20"/>
          <w:szCs w:val="20"/>
        </w:rPr>
      </w:pPr>
      <w:r>
        <w:rPr>
          <w:rFonts w:ascii="Arial" w:hAnsi="Arial" w:cs="Arial"/>
          <w:sz w:val="20"/>
          <w:szCs w:val="20"/>
        </w:rPr>
        <w:t xml:space="preserve"> </w:t>
      </w:r>
      <w:sdt>
        <w:sdtPr>
          <w:rPr>
            <w:rFonts w:ascii="Arial" w:hAnsi="Arial" w:cs="Arial"/>
            <w:sz w:val="20"/>
            <w:szCs w:val="20"/>
          </w:rPr>
          <w:id w:val="364566788"/>
          <w14:checkbox>
            <w14:checked w14:val="0"/>
            <w14:checkedState w14:val="2612" w14:font="MS Gothic"/>
            <w14:uncheckedState w14:val="2610" w14:font="MS Gothic"/>
          </w14:checkbox>
        </w:sdtPr>
        <w:sdtContent>
          <w:r w:rsidR="006646FE">
            <w:rPr>
              <w:rFonts w:ascii="MS Gothic" w:eastAsia="MS Gothic" w:hAnsi="MS Gothic" w:cs="Arial" w:hint="eastAsia"/>
              <w:sz w:val="20"/>
              <w:szCs w:val="20"/>
            </w:rPr>
            <w:t>☐</w:t>
          </w:r>
        </w:sdtContent>
      </w:sdt>
      <w:r w:rsidR="006646FE">
        <w:rPr>
          <w:rFonts w:ascii="Arial" w:hAnsi="Arial" w:cs="Arial"/>
          <w:sz w:val="20"/>
          <w:szCs w:val="20"/>
        </w:rPr>
        <w:t xml:space="preserve"> </w:t>
      </w:r>
      <w:r w:rsidR="006646FE">
        <w:rPr>
          <w:rFonts w:ascii="Calibri" w:hAnsi="Calibri" w:cs="Calibri"/>
          <w:sz w:val="20"/>
          <w:szCs w:val="20"/>
        </w:rPr>
        <w:t>Self‐Administered</w:t>
      </w:r>
      <w:r w:rsidR="006646FE">
        <w:rPr>
          <w:rFonts w:ascii="Calibri" w:hAnsi="Calibri" w:cs="Calibri"/>
          <w:sz w:val="20"/>
          <w:szCs w:val="20"/>
        </w:rPr>
        <w:tab/>
      </w:r>
    </w:p>
    <w:p w:rsidR="006646FE" w:rsidRPr="00730AEE" w:rsidRDefault="001D5D76" w:rsidP="001D5D76">
      <w:pPr>
        <w:autoSpaceDE w:val="0"/>
        <w:autoSpaceDN w:val="0"/>
        <w:adjustRightInd w:val="0"/>
        <w:spacing w:after="240" w:line="240" w:lineRule="auto"/>
        <w:ind w:left="864"/>
        <w:rPr>
          <w:rFonts w:ascii="Calibri" w:hAnsi="Calibri" w:cs="Calibri"/>
          <w:sz w:val="20"/>
          <w:szCs w:val="20"/>
          <w:u w:val="single"/>
        </w:rPr>
      </w:pPr>
      <w:r>
        <w:rPr>
          <w:rFonts w:ascii="Calibri" w:hAnsi="Calibri" w:cs="Calibri"/>
          <w:sz w:val="20"/>
          <w:szCs w:val="20"/>
        </w:rPr>
        <w:t xml:space="preserve"> </w:t>
      </w:r>
      <w:sdt>
        <w:sdtPr>
          <w:rPr>
            <w:rFonts w:ascii="Calibri" w:hAnsi="Calibri" w:cs="Calibri"/>
            <w:sz w:val="20"/>
            <w:szCs w:val="20"/>
          </w:rPr>
          <w:id w:val="-660314775"/>
          <w14:checkbox>
            <w14:checked w14:val="0"/>
            <w14:checkedState w14:val="2612" w14:font="MS Gothic"/>
            <w14:uncheckedState w14:val="2610" w14:font="MS Gothic"/>
          </w14:checkbox>
        </w:sdtPr>
        <w:sdtContent>
          <w:r w:rsidR="006646FE">
            <w:rPr>
              <w:rFonts w:ascii="MS Gothic" w:eastAsia="MS Gothic" w:hAnsi="MS Gothic" w:cs="Calibri" w:hint="eastAsia"/>
              <w:sz w:val="20"/>
              <w:szCs w:val="20"/>
            </w:rPr>
            <w:t>☐</w:t>
          </w:r>
        </w:sdtContent>
      </w:sdt>
      <w:r w:rsidR="006646FE">
        <w:rPr>
          <w:rFonts w:ascii="Calibri" w:hAnsi="Calibri" w:cs="Calibri"/>
          <w:sz w:val="20"/>
          <w:szCs w:val="20"/>
        </w:rPr>
        <w:t xml:space="preserve"> Third Party Administrator / Name</w:t>
      </w:r>
      <w:r w:rsidR="00D7286B">
        <w:rPr>
          <w:rFonts w:ascii="Calibri" w:hAnsi="Calibri" w:cs="Calibri"/>
          <w:sz w:val="20"/>
          <w:szCs w:val="20"/>
          <w:u w:val="double"/>
        </w:rPr>
        <w:t>(</w:t>
      </w:r>
      <w:ins w:id="89" w:author="Takimoto, Jordan@DIR" w:date="2020-05-28T16:50:00Z">
        <w:r w:rsidR="00D7286B">
          <w:rPr>
            <w:rFonts w:ascii="Calibri" w:hAnsi="Calibri" w:cs="Calibri"/>
            <w:sz w:val="20"/>
            <w:szCs w:val="20"/>
            <w:u w:val="double"/>
          </w:rPr>
          <w:t>s</w:t>
        </w:r>
      </w:ins>
      <w:r w:rsidR="006646FE" w:rsidRPr="00FB11BB">
        <w:rPr>
          <w:rFonts w:ascii="Calibri" w:hAnsi="Calibri" w:cs="Calibri"/>
          <w:sz w:val="20"/>
          <w:szCs w:val="20"/>
          <w:u w:val="double"/>
        </w:rPr>
        <w:t>)</w:t>
      </w:r>
      <w:r w:rsidR="006646FE">
        <w:rPr>
          <w:rFonts w:ascii="Calibri" w:hAnsi="Calibri" w:cs="Calibri"/>
          <w:sz w:val="20"/>
          <w:szCs w:val="20"/>
        </w:rPr>
        <w:t xml:space="preserve">: </w:t>
      </w:r>
      <w:r w:rsidR="00E50B23">
        <w:rPr>
          <w:rFonts w:ascii="Calibri" w:hAnsi="Calibri" w:cs="Calibri"/>
          <w:sz w:val="20"/>
          <w:szCs w:val="20"/>
          <w:u w:val="single"/>
        </w:rPr>
        <w:t>___________________________________________________</w:t>
      </w:r>
    </w:p>
    <w:p w:rsidR="00E94229" w:rsidRDefault="00E94229" w:rsidP="001D5D76">
      <w:pPr>
        <w:tabs>
          <w:tab w:val="left" w:pos="7173"/>
        </w:tabs>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4. </w:t>
      </w:r>
      <w:ins w:id="90" w:author="Takimoto, Jordan@DIR" w:date="2020-05-28T16:50:00Z">
        <w:r w:rsidR="00D7286B">
          <w:rPr>
            <w:rFonts w:ascii="Arial" w:hAnsi="Arial" w:cs="Arial"/>
            <w:sz w:val="20"/>
            <w:szCs w:val="20"/>
            <w:u w:val="double"/>
          </w:rPr>
          <w:t>Number of</w:t>
        </w:r>
        <w:r w:rsidR="00D7286B">
          <w:rPr>
            <w:rFonts w:ascii="Arial" w:hAnsi="Arial" w:cs="Arial"/>
            <w:sz w:val="20"/>
            <w:szCs w:val="20"/>
          </w:rPr>
          <w:t xml:space="preserve"> </w:t>
        </w:r>
      </w:ins>
      <w:r w:rsidR="001D5D76">
        <w:rPr>
          <w:rFonts w:ascii="Arial" w:hAnsi="Arial" w:cs="Arial"/>
          <w:sz w:val="20"/>
          <w:szCs w:val="20"/>
        </w:rPr>
        <w:t>Employees of JPA:</w:t>
      </w:r>
      <w:r w:rsidR="001D5D76">
        <w:rPr>
          <w:rFonts w:ascii="Arial" w:hAnsi="Arial" w:cs="Arial"/>
          <w:sz w:val="20"/>
          <w:szCs w:val="20"/>
        </w:rPr>
        <w:tab/>
      </w:r>
      <w:r w:rsidR="001D5D76">
        <w:rPr>
          <w:rFonts w:ascii="Arial" w:hAnsi="Arial" w:cs="Arial"/>
          <w:sz w:val="20"/>
          <w:szCs w:val="20"/>
        </w:rPr>
        <w:tab/>
      </w:r>
      <w:r w:rsidR="00E50B23">
        <w:rPr>
          <w:rFonts w:ascii="Arial" w:hAnsi="Arial" w:cs="Arial"/>
          <w:sz w:val="20"/>
          <w:szCs w:val="20"/>
        </w:rPr>
        <w:t>___________________</w:t>
      </w:r>
    </w:p>
    <w:p w:rsidR="00E94229" w:rsidRPr="0090104F"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5. Employees of JPA member agencies:</w:t>
      </w:r>
    </w:p>
    <w:p w:rsidR="00BF0241" w:rsidRPr="00730AEE" w:rsidRDefault="00BF0241" w:rsidP="001D5D76">
      <w:pPr>
        <w:tabs>
          <w:tab w:val="left" w:pos="7200"/>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Total number of </w:t>
      </w:r>
      <w:ins w:id="91" w:author="Takimoto, Jordan@DIR" w:date="2020-05-28T16:50:00Z">
        <w:r w:rsidR="00D7286B">
          <w:rPr>
            <w:rFonts w:ascii="Arial" w:hAnsi="Arial" w:cs="Arial"/>
            <w:sz w:val="20"/>
            <w:szCs w:val="20"/>
          </w:rPr>
          <w:t>paid</w:t>
        </w:r>
      </w:ins>
      <w:r w:rsidRPr="00BF0241">
        <w:rPr>
          <w:rFonts w:ascii="Arial" w:hAnsi="Arial" w:cs="Arial"/>
          <w:sz w:val="20"/>
          <w:szCs w:val="20"/>
          <w:u w:val="double"/>
        </w:rPr>
        <w:t xml:space="preserve"> </w:t>
      </w:r>
      <w:proofErr w:type="gramStart"/>
      <w:r>
        <w:rPr>
          <w:rFonts w:ascii="Arial" w:hAnsi="Arial" w:cs="Arial"/>
          <w:sz w:val="20"/>
          <w:szCs w:val="20"/>
        </w:rPr>
        <w:t>employees</w:t>
      </w:r>
      <w:proofErr w:type="gramEnd"/>
      <w:r w:rsidR="001D5D76">
        <w:rPr>
          <w:rFonts w:ascii="Arial" w:hAnsi="Arial" w:cs="Arial"/>
          <w:sz w:val="20"/>
          <w:szCs w:val="20"/>
        </w:rPr>
        <w:tab/>
      </w:r>
      <w:r w:rsidR="00E50B23">
        <w:rPr>
          <w:rFonts w:ascii="Arial" w:hAnsi="Arial" w:cs="Arial"/>
          <w:sz w:val="20"/>
          <w:szCs w:val="20"/>
          <w:u w:val="single"/>
        </w:rPr>
        <w:t>___________________</w:t>
      </w:r>
    </w:p>
    <w:p w:rsidR="00BF0241" w:rsidRPr="00730AEE" w:rsidRDefault="00BF0241" w:rsidP="00BF0241">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lastRenderedPageBreak/>
        <w:t xml:space="preserve">b. Number of full time-equivalent (FTE) </w:t>
      </w:r>
      <w:ins w:id="92" w:author="Takimoto, Jordan@DIR" w:date="2020-05-28T16:50:00Z">
        <w:r w:rsidR="00D7286B" w:rsidRPr="00BF0241">
          <w:rPr>
            <w:rFonts w:ascii="Arial" w:hAnsi="Arial" w:cs="Arial"/>
            <w:sz w:val="20"/>
            <w:szCs w:val="20"/>
            <w:u w:val="double"/>
          </w:rPr>
          <w:t>paid</w:t>
        </w:r>
        <w:r w:rsidR="00D7286B">
          <w:rPr>
            <w:rFonts w:ascii="Arial" w:hAnsi="Arial" w:cs="Arial"/>
            <w:sz w:val="20"/>
            <w:szCs w:val="20"/>
          </w:rPr>
          <w:t xml:space="preserve"> </w:t>
        </w:r>
      </w:ins>
      <w:r>
        <w:rPr>
          <w:rFonts w:ascii="Arial" w:hAnsi="Arial" w:cs="Arial"/>
          <w:sz w:val="20"/>
          <w:szCs w:val="20"/>
        </w:rPr>
        <w:t>employee positions</w:t>
      </w:r>
      <w:r>
        <w:rPr>
          <w:rFonts w:ascii="Arial" w:hAnsi="Arial" w:cs="Arial"/>
          <w:sz w:val="20"/>
          <w:szCs w:val="20"/>
        </w:rPr>
        <w:tab/>
      </w:r>
      <w:r>
        <w:rPr>
          <w:rFonts w:ascii="Arial" w:hAnsi="Arial" w:cs="Arial"/>
          <w:sz w:val="20"/>
          <w:szCs w:val="20"/>
        </w:rPr>
        <w:tab/>
      </w:r>
      <w:r w:rsidR="00E50B23">
        <w:rPr>
          <w:rFonts w:ascii="Arial" w:hAnsi="Arial" w:cs="Arial"/>
          <w:sz w:val="20"/>
          <w:szCs w:val="20"/>
          <w:u w:val="single"/>
        </w:rPr>
        <w:t>___________________</w:t>
      </w:r>
    </w:p>
    <w:p w:rsidR="00BF0241" w:rsidRPr="00730AEE" w:rsidRDefault="00BF0241" w:rsidP="00BF0241">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Number of Public Safety Employees</w:t>
      </w:r>
      <w:ins w:id="93" w:author="Takimoto, Jordan@DIR" w:date="2020-05-28T16:50:00Z">
        <w:r w:rsidR="00D7286B">
          <w:rPr>
            <w:rFonts w:ascii="Arial" w:hAnsi="Arial" w:cs="Arial"/>
            <w:sz w:val="20"/>
            <w:szCs w:val="20"/>
          </w:rPr>
          <w:t xml:space="preserve"> </w:t>
        </w:r>
        <w:r w:rsidR="00D7286B">
          <w:rPr>
            <w:rFonts w:ascii="Arial" w:hAnsi="Arial" w:cs="Arial"/>
            <w:sz w:val="20"/>
            <w:szCs w:val="20"/>
            <w:u w:val="double"/>
          </w:rPr>
          <w:t>(Labor Code §§ 4800 et seq.)</w:t>
        </w:r>
      </w:ins>
      <w:r>
        <w:rPr>
          <w:rFonts w:ascii="Arial" w:hAnsi="Arial" w:cs="Arial"/>
          <w:sz w:val="20"/>
          <w:szCs w:val="20"/>
        </w:rPr>
        <w:tab/>
      </w:r>
      <w:r w:rsidR="00E50B23">
        <w:rPr>
          <w:rFonts w:ascii="Arial" w:hAnsi="Arial" w:cs="Arial"/>
          <w:sz w:val="20"/>
          <w:szCs w:val="20"/>
          <w:u w:val="single"/>
        </w:rPr>
        <w:t>___________________</w:t>
      </w:r>
    </w:p>
    <w:p w:rsidR="00BF0241" w:rsidRDefault="00BF0241" w:rsidP="001D5D76">
      <w:pPr>
        <w:tabs>
          <w:tab w:val="left" w:pos="7191"/>
        </w:tabs>
        <w:autoSpaceDE w:val="0"/>
        <w:autoSpaceDN w:val="0"/>
        <w:adjustRightInd w:val="0"/>
        <w:spacing w:after="240" w:line="240" w:lineRule="auto"/>
        <w:ind w:left="864" w:hanging="144"/>
        <w:rPr>
          <w:rFonts w:ascii="Arial" w:hAnsi="Arial" w:cs="Arial"/>
          <w:sz w:val="20"/>
          <w:szCs w:val="20"/>
          <w:u w:val="single"/>
        </w:rPr>
      </w:pPr>
      <w:r>
        <w:rPr>
          <w:rFonts w:ascii="Arial" w:hAnsi="Arial" w:cs="Arial"/>
          <w:sz w:val="20"/>
          <w:szCs w:val="20"/>
        </w:rPr>
        <w:t>d.</w:t>
      </w:r>
      <w:ins w:id="94" w:author="Takimoto, Jordan@DIR" w:date="2020-05-28T16:51:00Z">
        <w:r w:rsidR="00D7286B" w:rsidRPr="00D7286B">
          <w:rPr>
            <w:rFonts w:ascii="Arial" w:hAnsi="Arial" w:cs="Arial"/>
            <w:sz w:val="20"/>
            <w:szCs w:val="20"/>
            <w:u w:val="double"/>
          </w:rPr>
          <w:t xml:space="preserve"> </w:t>
        </w:r>
        <w:r w:rsidR="00D7286B" w:rsidRPr="00B62F81">
          <w:rPr>
            <w:rFonts w:ascii="Arial" w:hAnsi="Arial" w:cs="Arial"/>
            <w:sz w:val="20"/>
            <w:szCs w:val="20"/>
            <w:u w:val="double"/>
          </w:rPr>
          <w:t xml:space="preserve">(1) </w:t>
        </w:r>
        <w:proofErr w:type="spellStart"/>
        <w:r w:rsidR="00D7286B">
          <w:rPr>
            <w:rFonts w:ascii="Arial" w:hAnsi="Arial" w:cs="Arial"/>
            <w:sz w:val="20"/>
            <w:szCs w:val="20"/>
            <w:u w:val="double"/>
          </w:rPr>
          <w:t>Total</w:t>
        </w:r>
      </w:ins>
      <w:del w:id="95" w:author="Takimoto, Jordan@DIR" w:date="2020-05-28T16:51:00Z">
        <w:r w:rsidRPr="00B62F81" w:rsidDel="00D7286B">
          <w:rPr>
            <w:rFonts w:ascii="Arial" w:hAnsi="Arial" w:cs="Arial"/>
            <w:dstrike/>
            <w:sz w:val="20"/>
            <w:szCs w:val="20"/>
            <w:u w:val="double"/>
          </w:rPr>
          <w:delText>N</w:delText>
        </w:r>
      </w:del>
      <w:r>
        <w:rPr>
          <w:rFonts w:ascii="Arial" w:hAnsi="Arial" w:cs="Arial"/>
          <w:sz w:val="20"/>
          <w:szCs w:val="20"/>
          <w:u w:val="double"/>
        </w:rPr>
        <w:t>n</w:t>
      </w:r>
      <w:r w:rsidRPr="00B62F81">
        <w:rPr>
          <w:rFonts w:ascii="Arial" w:hAnsi="Arial" w:cs="Arial"/>
          <w:sz w:val="20"/>
          <w:szCs w:val="20"/>
        </w:rPr>
        <w:t>umber</w:t>
      </w:r>
      <w:proofErr w:type="spellEnd"/>
      <w:r w:rsidRPr="00B62F81">
        <w:rPr>
          <w:rFonts w:ascii="Arial" w:hAnsi="Arial" w:cs="Arial"/>
          <w:sz w:val="20"/>
          <w:szCs w:val="20"/>
        </w:rPr>
        <w:t xml:space="preserve"> of </w:t>
      </w:r>
      <w:r>
        <w:rPr>
          <w:rFonts w:ascii="Arial" w:hAnsi="Arial" w:cs="Arial"/>
          <w:sz w:val="20"/>
          <w:szCs w:val="20"/>
        </w:rPr>
        <w:t>Volunteers:</w:t>
      </w:r>
      <w:r w:rsidR="001D5D76">
        <w:rPr>
          <w:rFonts w:ascii="Arial" w:hAnsi="Arial" w:cs="Arial"/>
          <w:sz w:val="20"/>
          <w:szCs w:val="20"/>
        </w:rPr>
        <w:tab/>
      </w:r>
      <w:r w:rsidR="001D5D76">
        <w:rPr>
          <w:rFonts w:ascii="Arial" w:hAnsi="Arial" w:cs="Arial"/>
          <w:sz w:val="20"/>
          <w:szCs w:val="20"/>
        </w:rPr>
        <w:tab/>
      </w:r>
      <w:r w:rsidR="00E50B23">
        <w:rPr>
          <w:rFonts w:ascii="Arial" w:hAnsi="Arial" w:cs="Arial"/>
          <w:sz w:val="20"/>
          <w:szCs w:val="20"/>
          <w:u w:val="single"/>
        </w:rPr>
        <w:t>___________________</w:t>
      </w:r>
    </w:p>
    <w:p w:rsidR="00BF0241" w:rsidRPr="00730AEE" w:rsidRDefault="00BF0241" w:rsidP="001D5D76">
      <w:pPr>
        <w:autoSpaceDE w:val="0"/>
        <w:autoSpaceDN w:val="0"/>
        <w:adjustRightInd w:val="0"/>
        <w:spacing w:after="240" w:line="240" w:lineRule="auto"/>
        <w:ind w:left="1008" w:hanging="144"/>
        <w:rPr>
          <w:rFonts w:ascii="Arial" w:hAnsi="Arial" w:cs="Arial"/>
          <w:sz w:val="20"/>
          <w:szCs w:val="20"/>
          <w:u w:val="single"/>
        </w:rPr>
      </w:pPr>
      <w:r>
        <w:rPr>
          <w:rFonts w:ascii="Arial" w:hAnsi="Arial" w:cs="Arial"/>
          <w:sz w:val="20"/>
          <w:szCs w:val="20"/>
        </w:rPr>
        <w:t xml:space="preserve">  </w:t>
      </w:r>
      <w:ins w:id="96" w:author="Takimoto, Jordan@DIR" w:date="2020-05-28T16:51:00Z">
        <w:r w:rsidR="00D7286B" w:rsidRPr="00B62F81">
          <w:rPr>
            <w:rFonts w:ascii="Arial" w:hAnsi="Arial" w:cs="Arial"/>
            <w:sz w:val="20"/>
            <w:szCs w:val="20"/>
            <w:u w:val="double"/>
          </w:rPr>
          <w:t xml:space="preserve">(2) </w:t>
        </w:r>
        <w:r w:rsidR="00D7286B">
          <w:rPr>
            <w:rFonts w:ascii="Arial" w:hAnsi="Arial" w:cs="Arial"/>
            <w:sz w:val="20"/>
            <w:szCs w:val="20"/>
            <w:u w:val="double"/>
          </w:rPr>
          <w:t xml:space="preserve">Number </w:t>
        </w:r>
        <w:r w:rsidR="00D7286B" w:rsidRPr="00886A2F">
          <w:rPr>
            <w:rFonts w:ascii="Arial" w:hAnsi="Arial" w:cs="Arial"/>
            <w:sz w:val="20"/>
            <w:szCs w:val="20"/>
            <w:u w:val="double"/>
          </w:rPr>
          <w:t>for whom employer</w:t>
        </w:r>
        <w:r w:rsidR="00D7286B">
          <w:rPr>
            <w:rFonts w:ascii="Arial" w:hAnsi="Arial" w:cs="Arial"/>
            <w:sz w:val="20"/>
            <w:szCs w:val="20"/>
            <w:u w:val="double"/>
          </w:rPr>
          <w:t>(s)</w:t>
        </w:r>
        <w:r w:rsidR="00D7286B" w:rsidRPr="00886A2F">
          <w:rPr>
            <w:rFonts w:ascii="Arial" w:hAnsi="Arial" w:cs="Arial"/>
            <w:sz w:val="20"/>
            <w:szCs w:val="20"/>
            <w:u w:val="double"/>
          </w:rPr>
          <w:t xml:space="preserve"> provides elective coverage (Labor Code § 3363.5</w:t>
        </w:r>
        <w:proofErr w:type="gramStart"/>
        <w:r w:rsidR="00D7286B" w:rsidRPr="00886A2F">
          <w:rPr>
            <w:rFonts w:ascii="Arial" w:hAnsi="Arial" w:cs="Arial"/>
            <w:sz w:val="20"/>
            <w:szCs w:val="20"/>
            <w:u w:val="double"/>
          </w:rPr>
          <w:t>)</w:t>
        </w:r>
      </w:ins>
      <w:r>
        <w:rPr>
          <w:rFonts w:ascii="Arial" w:hAnsi="Arial" w:cs="Arial"/>
          <w:sz w:val="20"/>
          <w:szCs w:val="20"/>
        </w:rPr>
        <w:t xml:space="preserve"> :</w:t>
      </w:r>
      <w:proofErr w:type="gramEnd"/>
      <w:r>
        <w:rPr>
          <w:rFonts w:ascii="Arial" w:hAnsi="Arial" w:cs="Arial"/>
          <w:sz w:val="20"/>
          <w:szCs w:val="20"/>
        </w:rPr>
        <w:tab/>
      </w:r>
      <w:r>
        <w:rPr>
          <w:rFonts w:ascii="Arial" w:hAnsi="Arial" w:cs="Arial"/>
          <w:sz w:val="20"/>
          <w:szCs w:val="20"/>
          <w:u w:val="single"/>
        </w:rPr>
        <w:tab/>
      </w:r>
    </w:p>
    <w:p w:rsidR="00BF0241" w:rsidRPr="00886A2F" w:rsidRDefault="00BF0241" w:rsidP="00BF0241">
      <w:pPr>
        <w:autoSpaceDE w:val="0"/>
        <w:autoSpaceDN w:val="0"/>
        <w:adjustRightInd w:val="0"/>
        <w:spacing w:after="120" w:line="360" w:lineRule="auto"/>
        <w:ind w:left="936" w:hanging="216"/>
        <w:rPr>
          <w:rFonts w:ascii="Arial" w:hAnsi="Arial" w:cs="Arial"/>
          <w:sz w:val="20"/>
          <w:szCs w:val="20"/>
          <w:u w:val="double"/>
        </w:rPr>
      </w:pPr>
      <w:r>
        <w:rPr>
          <w:rFonts w:ascii="Arial" w:hAnsi="Arial" w:cs="Arial"/>
          <w:sz w:val="20"/>
          <w:szCs w:val="20"/>
        </w:rPr>
        <w:t>e.</w:t>
      </w:r>
      <w:r>
        <w:rPr>
          <w:rFonts w:ascii="Arial" w:hAnsi="Arial" w:cs="Arial"/>
          <w:sz w:val="20"/>
          <w:szCs w:val="20"/>
        </w:rPr>
        <w:tab/>
      </w:r>
      <w:ins w:id="97" w:author="Takimoto, Jordan@DIR" w:date="2020-05-28T16:52:00Z">
        <w:r w:rsidR="00D7286B">
          <w:rPr>
            <w:rFonts w:ascii="Arial" w:hAnsi="Arial" w:cs="Arial"/>
            <w:sz w:val="20"/>
            <w:szCs w:val="20"/>
            <w:u w:val="double"/>
          </w:rPr>
          <w:t>Estimated nu</w:t>
        </w:r>
        <w:r w:rsidR="00D7286B" w:rsidRPr="00886A2F">
          <w:rPr>
            <w:rFonts w:ascii="Arial" w:hAnsi="Arial" w:cs="Arial"/>
            <w:sz w:val="20"/>
            <w:szCs w:val="20"/>
            <w:u w:val="double"/>
          </w:rPr>
          <w:t>mber</w:t>
        </w:r>
        <w:r w:rsidR="00D7286B">
          <w:rPr>
            <w:rFonts w:ascii="Arial" w:hAnsi="Arial" w:cs="Arial"/>
            <w:sz w:val="20"/>
            <w:szCs w:val="20"/>
            <w:u w:val="double"/>
          </w:rPr>
          <w:t xml:space="preserve"> of persons entitled to coverage when performing court-ordered community service, services in exchange for public benefits, or similar reasons:</w:t>
        </w:r>
      </w:ins>
      <w:r>
        <w:rPr>
          <w:rFonts w:ascii="Arial" w:hAnsi="Arial" w:cs="Arial"/>
          <w:sz w:val="20"/>
          <w:szCs w:val="20"/>
        </w:rPr>
        <w:tab/>
      </w:r>
      <w:r w:rsidR="00E50B23">
        <w:rPr>
          <w:rFonts w:ascii="Arial" w:hAnsi="Arial" w:cs="Arial"/>
          <w:sz w:val="20"/>
          <w:szCs w:val="20"/>
          <w:u w:val="single"/>
        </w:rPr>
        <w:t>____________</w:t>
      </w:r>
    </w:p>
    <w:p w:rsidR="00BF0241" w:rsidRDefault="00D7286B" w:rsidP="00BF0241">
      <w:pPr>
        <w:autoSpaceDE w:val="0"/>
        <w:autoSpaceDN w:val="0"/>
        <w:adjustRightInd w:val="0"/>
        <w:spacing w:after="120" w:line="240" w:lineRule="auto"/>
        <w:ind w:left="936" w:hanging="216"/>
        <w:rPr>
          <w:rFonts w:ascii="Arial" w:hAnsi="Arial" w:cs="Arial"/>
          <w:sz w:val="20"/>
          <w:szCs w:val="20"/>
          <w:u w:val="single"/>
        </w:rPr>
      </w:pPr>
      <w:ins w:id="98" w:author="Takimoto, Jordan@DIR" w:date="2020-05-28T16:52:00Z">
        <w:r>
          <w:rPr>
            <w:rFonts w:ascii="Arial" w:hAnsi="Arial" w:cs="Arial"/>
            <w:sz w:val="20"/>
            <w:szCs w:val="20"/>
            <w:u w:val="double"/>
          </w:rPr>
          <w:t>f.</w:t>
        </w:r>
      </w:ins>
      <w:r w:rsidR="00BF0241">
        <w:rPr>
          <w:rFonts w:ascii="Arial" w:hAnsi="Arial" w:cs="Arial"/>
          <w:sz w:val="20"/>
          <w:szCs w:val="20"/>
          <w:u w:val="double"/>
        </w:rPr>
        <w:tab/>
      </w:r>
      <w:r w:rsidR="00BF0241">
        <w:rPr>
          <w:rFonts w:ascii="Arial" w:hAnsi="Arial" w:cs="Arial"/>
          <w:sz w:val="20"/>
          <w:szCs w:val="20"/>
        </w:rPr>
        <w:t xml:space="preserve">Top Five Employee Work Classifications or Job Titles with highest numbers of Workers’ Compensation claims in most recent fiscal year: </w:t>
      </w:r>
      <w:r w:rsidR="00E50B23">
        <w:rPr>
          <w:rFonts w:ascii="Arial" w:hAnsi="Arial" w:cs="Arial"/>
          <w:sz w:val="20"/>
          <w:szCs w:val="20"/>
          <w:u w:val="single"/>
        </w:rPr>
        <w:t>_____________________________________</w:t>
      </w:r>
    </w:p>
    <w:p w:rsidR="00BF0241" w:rsidRDefault="001D5D76" w:rsidP="001D5D76">
      <w:pPr>
        <w:autoSpaceDE w:val="0"/>
        <w:autoSpaceDN w:val="0"/>
        <w:adjustRightInd w:val="0"/>
        <w:spacing w:after="120" w:line="240" w:lineRule="auto"/>
        <w:ind w:left="144" w:firstLine="720"/>
        <w:rPr>
          <w:rFonts w:ascii="Arial" w:hAnsi="Arial" w:cs="Arial"/>
          <w:sz w:val="20"/>
          <w:szCs w:val="20"/>
          <w:u w:val="single"/>
        </w:rPr>
      </w:pPr>
      <w:r>
        <w:rPr>
          <w:rFonts w:ascii="Arial" w:hAnsi="Arial" w:cs="Arial"/>
          <w:sz w:val="20"/>
          <w:szCs w:val="20"/>
        </w:rPr>
        <w:t xml:space="preserve">  </w:t>
      </w:r>
      <w:r w:rsidR="00E50B23">
        <w:rPr>
          <w:rFonts w:ascii="Arial" w:hAnsi="Arial" w:cs="Arial"/>
          <w:sz w:val="20"/>
          <w:szCs w:val="20"/>
          <w:u w:val="single"/>
        </w:rPr>
        <w:t>___________________________________________________________________________</w:t>
      </w:r>
    </w:p>
    <w:p w:rsidR="00BF0241" w:rsidRDefault="001D5D76" w:rsidP="001D5D76">
      <w:pPr>
        <w:autoSpaceDE w:val="0"/>
        <w:autoSpaceDN w:val="0"/>
        <w:adjustRightInd w:val="0"/>
        <w:spacing w:after="240" w:line="240" w:lineRule="auto"/>
        <w:ind w:left="144" w:firstLine="720"/>
        <w:rPr>
          <w:rFonts w:ascii="Arial" w:hAnsi="Arial" w:cs="Arial"/>
          <w:sz w:val="20"/>
          <w:szCs w:val="20"/>
          <w:u w:val="single"/>
        </w:rPr>
      </w:pPr>
      <w:r>
        <w:rPr>
          <w:rFonts w:ascii="Arial" w:hAnsi="Arial" w:cs="Arial"/>
          <w:sz w:val="20"/>
          <w:szCs w:val="20"/>
        </w:rPr>
        <w:t xml:space="preserve">  </w:t>
      </w:r>
      <w:r w:rsidR="00E50B23">
        <w:rPr>
          <w:rFonts w:ascii="Arial" w:hAnsi="Arial" w:cs="Arial"/>
          <w:sz w:val="20"/>
          <w:szCs w:val="20"/>
          <w:u w:val="single"/>
        </w:rPr>
        <w:t>___________________________________________________________________________</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6. Educational JPA Members only [terms have same meaning as in Education Code]:</w:t>
      </w:r>
    </w:p>
    <w:p w:rsidR="00E94229" w:rsidRPr="00F504AC" w:rsidRDefault="00E94229" w:rsidP="001D5D76">
      <w:pPr>
        <w:tabs>
          <w:tab w:val="left" w:pos="7200"/>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Number of </w:t>
      </w:r>
      <w:r w:rsidR="001D5D76">
        <w:rPr>
          <w:rFonts w:ascii="Arial" w:hAnsi="Arial" w:cs="Arial"/>
          <w:sz w:val="20"/>
          <w:szCs w:val="20"/>
        </w:rPr>
        <w:t>Certificated Employees (FTEs)</w:t>
      </w:r>
      <w:r w:rsidR="001D5D76">
        <w:rPr>
          <w:rFonts w:ascii="Arial" w:hAnsi="Arial" w:cs="Arial"/>
          <w:sz w:val="20"/>
          <w:szCs w:val="20"/>
        </w:rPr>
        <w:tab/>
      </w:r>
      <w:r w:rsidR="00E50B23">
        <w:rPr>
          <w:rFonts w:ascii="Arial" w:hAnsi="Arial" w:cs="Arial"/>
          <w:sz w:val="20"/>
          <w:szCs w:val="20"/>
          <w:u w:val="single"/>
        </w:rPr>
        <w:t>_____________</w:t>
      </w:r>
    </w:p>
    <w:p w:rsidR="00E94229" w:rsidRPr="00F504AC" w:rsidRDefault="00E94229" w:rsidP="001D5D76">
      <w:pPr>
        <w:tabs>
          <w:tab w:val="left" w:pos="7173"/>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b. Number of C</w:t>
      </w:r>
      <w:r w:rsidR="001D5D76">
        <w:rPr>
          <w:rFonts w:ascii="Arial" w:hAnsi="Arial" w:cs="Arial"/>
          <w:sz w:val="20"/>
          <w:szCs w:val="20"/>
        </w:rPr>
        <w:t>lassified Employees (FTEs)</w:t>
      </w:r>
      <w:r w:rsidR="001D5D76">
        <w:rPr>
          <w:rFonts w:ascii="Arial" w:hAnsi="Arial" w:cs="Arial"/>
          <w:sz w:val="20"/>
          <w:szCs w:val="20"/>
        </w:rPr>
        <w:tab/>
      </w:r>
      <w:r w:rsidR="001D5D76">
        <w:rPr>
          <w:rFonts w:ascii="Arial" w:hAnsi="Arial" w:cs="Arial"/>
          <w:sz w:val="20"/>
          <w:szCs w:val="20"/>
        </w:rPr>
        <w:tab/>
      </w:r>
      <w:r w:rsidR="00E50B23">
        <w:rPr>
          <w:rFonts w:ascii="Arial" w:hAnsi="Arial" w:cs="Arial"/>
          <w:sz w:val="20"/>
          <w:szCs w:val="20"/>
          <w:u w:val="single"/>
        </w:rPr>
        <w:t>_____________</w:t>
      </w:r>
    </w:p>
    <w:p w:rsidR="00E94229"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Average Daily Attendance (students) or full time equivalent students</w:t>
      </w:r>
      <w:r>
        <w:rPr>
          <w:rFonts w:ascii="Arial" w:hAnsi="Arial" w:cs="Arial"/>
          <w:sz w:val="20"/>
          <w:szCs w:val="20"/>
        </w:rPr>
        <w:tab/>
      </w:r>
      <w:r w:rsidR="00E50B23">
        <w:rPr>
          <w:rFonts w:ascii="Arial" w:hAnsi="Arial" w:cs="Arial"/>
          <w:sz w:val="20"/>
          <w:szCs w:val="20"/>
          <w:u w:val="single"/>
        </w:rPr>
        <w:t>_____________</w:t>
      </w:r>
    </w:p>
    <w:p w:rsidR="00E94229" w:rsidRPr="00F504AC" w:rsidRDefault="00E94229" w:rsidP="001D5D76">
      <w:pPr>
        <w:tabs>
          <w:tab w:val="left" w:pos="7209"/>
        </w:tabs>
        <w:autoSpaceDE w:val="0"/>
        <w:autoSpaceDN w:val="0"/>
        <w:adjustRightInd w:val="0"/>
        <w:spacing w:after="240" w:line="240" w:lineRule="auto"/>
        <w:rPr>
          <w:rFonts w:ascii="Arial" w:hAnsi="Arial" w:cs="Arial"/>
          <w:sz w:val="20"/>
          <w:szCs w:val="20"/>
          <w:u w:val="single"/>
        </w:rPr>
      </w:pPr>
      <w:r>
        <w:rPr>
          <w:rFonts w:ascii="Arial" w:hAnsi="Arial" w:cs="Arial"/>
          <w:sz w:val="20"/>
          <w:szCs w:val="20"/>
        </w:rPr>
        <w:t>7. Total Wages and Salaries (including benefits) Paid</w:t>
      </w:r>
      <w:r w:rsidR="001D5D76">
        <w:rPr>
          <w:rFonts w:ascii="Arial" w:hAnsi="Arial" w:cs="Arial"/>
          <w:sz w:val="20"/>
          <w:szCs w:val="20"/>
        </w:rPr>
        <w:t xml:space="preserve"> </w:t>
      </w:r>
      <w:r w:rsidR="001D5D76">
        <w:rPr>
          <w:rFonts w:ascii="Arial" w:hAnsi="Arial" w:cs="Arial"/>
          <w:sz w:val="20"/>
          <w:szCs w:val="20"/>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rsidR="00E94229" w:rsidRPr="00F504AC" w:rsidRDefault="00E94229" w:rsidP="001D5D76">
      <w:pPr>
        <w:tabs>
          <w:tab w:val="left" w:pos="7200"/>
        </w:tabs>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a. Payroll of Public Safety Employees</w:t>
      </w:r>
      <w:r w:rsidR="001D5D76">
        <w:rPr>
          <w:rFonts w:ascii="Arial" w:hAnsi="Arial" w:cs="Arial"/>
          <w:sz w:val="20"/>
          <w:szCs w:val="20"/>
        </w:rPr>
        <w:t xml:space="preserve"> </w:t>
      </w:r>
      <w:r w:rsidR="001D5D76">
        <w:rPr>
          <w:rFonts w:ascii="Arial" w:hAnsi="Arial" w:cs="Arial"/>
          <w:sz w:val="20"/>
          <w:szCs w:val="20"/>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b. Were any Public Safety Employee Salary Continuation benefits provided in the most recent fiscal year?</w:t>
      </w:r>
    </w:p>
    <w:p w:rsidR="00E94229" w:rsidRDefault="00574BDD"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1366567777"/>
          <w14:checkbox>
            <w14:checked w14:val="0"/>
            <w14:checkedState w14:val="2612" w14:font="MS Gothic"/>
            <w14:uncheckedState w14:val="2610" w14:font="MS Gothic"/>
          </w14:checkbox>
        </w:sdtPr>
        <w:sdtContent>
          <w:r w:rsidR="00BF0241">
            <w:rPr>
              <w:rFonts w:ascii="MS Gothic" w:eastAsia="MS Gothic" w:hAnsi="MS Gothic" w:cs="Arial" w:hint="eastAsia"/>
              <w:sz w:val="20"/>
              <w:szCs w:val="20"/>
            </w:rPr>
            <w:t>☐</w:t>
          </w:r>
        </w:sdtContent>
      </w:sdt>
      <w:r w:rsidR="00E94229">
        <w:rPr>
          <w:rFonts w:ascii="Arial" w:hAnsi="Arial" w:cs="Arial"/>
          <w:sz w:val="20"/>
          <w:szCs w:val="20"/>
        </w:rPr>
        <w:t xml:space="preserve"> Yes</w:t>
      </w:r>
      <w:r w:rsidR="00E94229">
        <w:rPr>
          <w:rFonts w:ascii="Arial" w:hAnsi="Arial" w:cs="Arial"/>
          <w:sz w:val="20"/>
          <w:szCs w:val="20"/>
        </w:rPr>
        <w:tab/>
      </w:r>
      <w:r w:rsidR="00BF0241">
        <w:rPr>
          <w:rFonts w:ascii="Arial" w:hAnsi="Arial" w:cs="Arial"/>
          <w:sz w:val="20"/>
          <w:szCs w:val="20"/>
        </w:rPr>
        <w:tab/>
      </w:r>
      <w:sdt>
        <w:sdtPr>
          <w:rPr>
            <w:rFonts w:ascii="Arial" w:hAnsi="Arial" w:cs="Arial"/>
            <w:sz w:val="20"/>
            <w:szCs w:val="20"/>
          </w:rPr>
          <w:id w:val="1784306894"/>
          <w14:checkbox>
            <w14:checked w14:val="0"/>
            <w14:checkedState w14:val="2612" w14:font="MS Gothic"/>
            <w14:uncheckedState w14:val="2610" w14:font="MS Gothic"/>
          </w14:checkbox>
        </w:sdtPr>
        <w:sdtContent>
          <w:r w:rsidR="00BF0241">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c. Was any Industrial Disability Leave provided (in lieu of Workers’ Compensation temporary disability payments) in the most recent fiscal year?</w:t>
      </w:r>
    </w:p>
    <w:p w:rsidR="00E94229" w:rsidRDefault="00574BDD"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1816395162"/>
          <w14:checkbox>
            <w14:checked w14:val="0"/>
            <w14:checkedState w14:val="2612" w14:font="MS Gothic"/>
            <w14:uncheckedState w14:val="2610" w14:font="MS Gothic"/>
          </w14:checkbox>
        </w:sdtPr>
        <w:sdtContent>
          <w:r w:rsidR="00BF0241">
            <w:rPr>
              <w:rFonts w:ascii="MS Gothic" w:eastAsia="MS Gothic" w:hAnsi="MS Gothic" w:cs="Arial" w:hint="eastAsia"/>
              <w:sz w:val="20"/>
              <w:szCs w:val="20"/>
            </w:rPr>
            <w:t>☐</w:t>
          </w:r>
        </w:sdtContent>
      </w:sdt>
      <w:r w:rsidR="00BF0241">
        <w:rPr>
          <w:rFonts w:ascii="Arial" w:hAnsi="Arial" w:cs="Arial"/>
          <w:sz w:val="20"/>
          <w:szCs w:val="20"/>
        </w:rPr>
        <w:t xml:space="preserve"> </w:t>
      </w:r>
      <w:r w:rsidR="00E94229">
        <w:rPr>
          <w:rFonts w:ascii="Arial" w:hAnsi="Arial" w:cs="Arial"/>
          <w:sz w:val="20"/>
          <w:szCs w:val="20"/>
        </w:rPr>
        <w:t>Yes</w:t>
      </w:r>
      <w:r w:rsidR="00E94229">
        <w:rPr>
          <w:rFonts w:ascii="Arial" w:hAnsi="Arial" w:cs="Arial"/>
          <w:sz w:val="20"/>
          <w:szCs w:val="20"/>
        </w:rPr>
        <w:tab/>
      </w:r>
      <w:r w:rsidR="00BF0241">
        <w:rPr>
          <w:rFonts w:ascii="Arial" w:hAnsi="Arial" w:cs="Arial"/>
          <w:sz w:val="20"/>
          <w:szCs w:val="20"/>
        </w:rPr>
        <w:tab/>
      </w:r>
      <w:sdt>
        <w:sdtPr>
          <w:rPr>
            <w:rFonts w:ascii="Arial" w:hAnsi="Arial" w:cs="Arial"/>
            <w:sz w:val="20"/>
            <w:szCs w:val="20"/>
          </w:rPr>
          <w:id w:val="1069533686"/>
          <w14:checkbox>
            <w14:checked w14:val="0"/>
            <w14:checkedState w14:val="2612" w14:font="MS Gothic"/>
            <w14:uncheckedState w14:val="2610" w14:font="MS Gothic"/>
          </w14:checkbox>
        </w:sdtPr>
        <w:sdtContent>
          <w:r w:rsidR="00BF0241">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Default="00E50B23" w:rsidP="00E94229">
      <w:pPr>
        <w:autoSpaceDE w:val="0"/>
        <w:autoSpaceDN w:val="0"/>
        <w:adjustRightInd w:val="0"/>
        <w:spacing w:after="120" w:line="240" w:lineRule="auto"/>
        <w:rPr>
          <w:rFonts w:ascii="Calibri-Bold" w:hAnsi="Calibri-Bold" w:cs="Calibri-Bold"/>
          <w:b/>
          <w:bCs/>
          <w:u w:val="thick"/>
        </w:rPr>
      </w:pPr>
      <w:r>
        <w:rPr>
          <w:rFonts w:ascii="Calibri-Bold" w:hAnsi="Calibri-Bold" w:cs="Calibri-Bold"/>
          <w:b/>
          <w:bCs/>
          <w:u w:val="thick"/>
        </w:rPr>
        <w:t>____________________________________________________________________________</w:t>
      </w:r>
    </w:p>
    <w:p w:rsidR="00E94229" w:rsidRPr="00F504AC" w:rsidRDefault="00E94229" w:rsidP="00E94229">
      <w:pPr>
        <w:autoSpaceDE w:val="0"/>
        <w:autoSpaceDN w:val="0"/>
        <w:adjustRightInd w:val="0"/>
        <w:spacing w:after="120" w:line="240" w:lineRule="auto"/>
        <w:rPr>
          <w:rFonts w:ascii="Calibri-Bold" w:hAnsi="Calibri-Bold" w:cs="Calibri-Bold"/>
          <w:b/>
          <w:bCs/>
          <w:u w:val="thick"/>
        </w:rPr>
      </w:pPr>
    </w:p>
    <w:p w:rsidR="00E94229" w:rsidRPr="00574BDD" w:rsidRDefault="00E94229" w:rsidP="00574BDD">
      <w:pPr>
        <w:pStyle w:val="Heading4"/>
      </w:pPr>
      <w:r w:rsidRPr="00574BDD">
        <w:t>Part C. Annual Financial Summary – Consolidated Report</w:t>
      </w:r>
    </w:p>
    <w:p w:rsidR="00E94229" w:rsidRDefault="00E94229" w:rsidP="00E94229">
      <w:pPr>
        <w:autoSpaceDE w:val="0"/>
        <w:autoSpaceDN w:val="0"/>
        <w:adjustRightInd w:val="0"/>
        <w:spacing w:after="240" w:line="240" w:lineRule="auto"/>
        <w:rPr>
          <w:rFonts w:ascii="Calibri" w:hAnsi="Calibri" w:cs="Calibri"/>
        </w:rPr>
      </w:pPr>
      <w:r>
        <w:rPr>
          <w:rFonts w:ascii="Calibri" w:hAnsi="Calibri" w:cs="Calibri"/>
        </w:rPr>
        <w:t>1. General Information for Reporting JPA:</w:t>
      </w:r>
    </w:p>
    <w:p w:rsidR="00E94229" w:rsidRPr="009453C0"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 xml:space="preserve">a. </w:t>
      </w:r>
      <w:del w:id="99" w:author="Takimoto, Jordan@DIR" w:date="2020-05-28T16:52:00Z">
        <w:r w:rsidRPr="00E74BE9" w:rsidDel="00D7286B">
          <w:rPr>
            <w:rFonts w:ascii="Calibri" w:hAnsi="Calibri" w:cs="Calibri"/>
            <w:dstrike/>
          </w:rPr>
          <w:delText>Employer</w:delText>
        </w:r>
      </w:del>
      <w:ins w:id="100" w:author="Takimoto, Jordan@DIR" w:date="2020-05-28T16:52:00Z">
        <w:r w:rsidR="00D7286B">
          <w:rPr>
            <w:rFonts w:ascii="Calibri" w:hAnsi="Calibri" w:cs="Calibri"/>
            <w:u w:val="double"/>
          </w:rPr>
          <w:t>JPA</w:t>
        </w:r>
      </w:ins>
      <w:r>
        <w:rPr>
          <w:rFonts w:ascii="Calibri" w:hAnsi="Calibri" w:cs="Calibri"/>
        </w:rPr>
        <w:t xml:space="preserve">’s Fiscal year: </w:t>
      </w:r>
      <w:r w:rsidR="00E74BE9">
        <w:rPr>
          <w:rFonts w:ascii="Calibri" w:hAnsi="Calibri" w:cs="Calibri"/>
        </w:rPr>
        <w:t xml:space="preserve"> </w:t>
      </w:r>
      <w:r>
        <w:rPr>
          <w:rFonts w:ascii="Calibri" w:hAnsi="Calibri" w:cs="Calibri"/>
        </w:rPr>
        <w:t xml:space="preserve">from </w:t>
      </w:r>
      <w:r w:rsidR="00E50B23">
        <w:rPr>
          <w:rFonts w:ascii="Calibri" w:hAnsi="Calibri" w:cs="Calibri"/>
          <w:u w:val="single"/>
        </w:rPr>
        <w:t>__________</w:t>
      </w:r>
      <w:r>
        <w:rPr>
          <w:rFonts w:ascii="Calibri" w:hAnsi="Calibri" w:cs="Calibri"/>
        </w:rPr>
        <w:t xml:space="preserve">to </w:t>
      </w:r>
      <w:r w:rsidR="00E50B23">
        <w:rPr>
          <w:rFonts w:ascii="Calibri" w:hAnsi="Calibri" w:cs="Calibri"/>
          <w:u w:val="single"/>
        </w:rPr>
        <w:t>___________</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b. Most recent certified, independently audited financial statement:</w:t>
      </w:r>
    </w:p>
    <w:p w:rsidR="00E94229"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lastRenderedPageBreak/>
        <w:tab/>
        <w:t xml:space="preserve">Date of Report: </w:t>
      </w:r>
      <w:r>
        <w:rPr>
          <w:rFonts w:ascii="Calibri" w:hAnsi="Calibri" w:cs="Calibri"/>
          <w:u w:val="single"/>
        </w:rPr>
        <w:tab/>
      </w:r>
      <w:r w:rsidR="00E50B23">
        <w:rPr>
          <w:rFonts w:ascii="Calibri" w:hAnsi="Calibri" w:cs="Calibri"/>
          <w:u w:val="single"/>
        </w:rPr>
        <w:t>______________</w:t>
      </w:r>
      <w:r>
        <w:rPr>
          <w:rFonts w:ascii="Calibri" w:hAnsi="Calibri" w:cs="Calibri"/>
        </w:rPr>
        <w:tab/>
        <w:t xml:space="preserve">Covers fiscal year ending: </w:t>
      </w:r>
      <w:r w:rsidR="00E50B23">
        <w:rPr>
          <w:rFonts w:ascii="Calibri" w:hAnsi="Calibri" w:cs="Calibri"/>
          <w:u w:val="single"/>
        </w:rPr>
        <w:t>__________________</w:t>
      </w:r>
    </w:p>
    <w:p w:rsidR="00E74BE9" w:rsidRPr="004B17F0" w:rsidRDefault="00574BDD" w:rsidP="00E74BE9">
      <w:pPr>
        <w:autoSpaceDE w:val="0"/>
        <w:autoSpaceDN w:val="0"/>
        <w:adjustRightInd w:val="0"/>
        <w:spacing w:after="120" w:line="240" w:lineRule="auto"/>
        <w:ind w:left="1872" w:hanging="432"/>
        <w:rPr>
          <w:rFonts w:ascii="Calibri" w:hAnsi="Calibri" w:cs="Calibri"/>
          <w:i/>
          <w:u w:val="single"/>
        </w:rPr>
      </w:pPr>
      <w:sdt>
        <w:sdtPr>
          <w:rPr>
            <w:rFonts w:ascii="Calibri" w:hAnsi="Calibri" w:cs="Calibri"/>
          </w:rPr>
          <w:id w:val="1927604475"/>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74BE9" w:rsidRPr="00E74BE9">
        <w:rPr>
          <w:rFonts w:ascii="Calibri" w:hAnsi="Calibri" w:cs="Calibri"/>
        </w:rPr>
        <w:t xml:space="preserve">  </w:t>
      </w:r>
      <w:r w:rsidR="00E74BE9">
        <w:rPr>
          <w:rFonts w:ascii="Calibri" w:hAnsi="Calibri" w:cs="Calibri"/>
        </w:rPr>
        <w:tab/>
      </w:r>
      <w:r w:rsidR="00E74BE9" w:rsidRPr="00E74BE9">
        <w:rPr>
          <w:rFonts w:ascii="Calibri" w:hAnsi="Calibri" w:cs="Calibri"/>
        </w:rPr>
        <w:t xml:space="preserve">No certified, independently audited financial statement available. Information for this report (Form P-1) obtained from following source (specify): </w:t>
      </w:r>
      <w:r w:rsidR="00BB71D8">
        <w:rPr>
          <w:rFonts w:ascii="Calibri" w:hAnsi="Calibri" w:cs="Calibri"/>
          <w:u w:val="single"/>
        </w:rPr>
        <w:t>________________</w:t>
      </w:r>
    </w:p>
    <w:p w:rsidR="00E94229" w:rsidRDefault="00E74BE9" w:rsidP="00E74BE9">
      <w:pPr>
        <w:autoSpaceDE w:val="0"/>
        <w:autoSpaceDN w:val="0"/>
        <w:adjustRightInd w:val="0"/>
        <w:spacing w:after="120" w:line="240" w:lineRule="auto"/>
        <w:ind w:left="2304" w:hanging="864"/>
        <w:rPr>
          <w:rFonts w:ascii="Calibri" w:hAnsi="Calibri" w:cs="Calibri"/>
        </w:rPr>
      </w:pPr>
      <w:r>
        <w:rPr>
          <w:rFonts w:ascii="Calibri" w:hAnsi="Calibri" w:cs="Calibri"/>
        </w:rPr>
        <w:tab/>
      </w:r>
      <w:r w:rsidR="00BB71D8">
        <w:rPr>
          <w:rFonts w:ascii="Calibri" w:hAnsi="Calibri" w:cs="Calibri"/>
          <w:i/>
          <w:u w:val="single"/>
        </w:rPr>
        <w:t>________________________________________________________________</w:t>
      </w:r>
      <w:r w:rsidR="00E94229">
        <w:rPr>
          <w:rFonts w:ascii="Calibri" w:hAnsi="Calibri" w:cs="Calibri"/>
          <w:i/>
        </w:rPr>
        <w:t xml:space="preserve"> </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c. Excluded Members:</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ab/>
        <w:t>(1) Does the financial statement exclude amounts for any JPA member for any reason?</w:t>
      </w:r>
    </w:p>
    <w:p w:rsidR="00E94229" w:rsidRDefault="00E94229" w:rsidP="00E94229">
      <w:pPr>
        <w:autoSpaceDE w:val="0"/>
        <w:autoSpaceDN w:val="0"/>
        <w:adjustRightInd w:val="0"/>
        <w:spacing w:after="120" w:line="240" w:lineRule="auto"/>
        <w:ind w:left="2304" w:hanging="864"/>
        <w:rPr>
          <w:rFonts w:ascii="Calibri" w:hAnsi="Calibri" w:cs="Calibri"/>
        </w:rPr>
      </w:pPr>
      <w:r>
        <w:rPr>
          <w:rFonts w:ascii="Calibri" w:hAnsi="Calibri" w:cs="Calibri"/>
        </w:rPr>
        <w:t xml:space="preserve">  </w:t>
      </w:r>
      <w:sdt>
        <w:sdtPr>
          <w:rPr>
            <w:rFonts w:ascii="Calibri" w:hAnsi="Calibri" w:cs="Calibri"/>
          </w:rPr>
          <w:id w:val="287400272"/>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Pr>
          <w:rFonts w:ascii="Calibri" w:hAnsi="Calibri" w:cs="Calibri"/>
        </w:rPr>
        <w:t xml:space="preserve"> Yes</w:t>
      </w:r>
      <w:r>
        <w:rPr>
          <w:rFonts w:ascii="Calibri" w:hAnsi="Calibri" w:cs="Calibri"/>
        </w:rPr>
        <w:tab/>
        <w:t xml:space="preserve">Name of Member(s) and reason(s) for exclusion: </w:t>
      </w:r>
      <w:r w:rsidR="00D3508F">
        <w:rPr>
          <w:rFonts w:ascii="Calibri" w:hAnsi="Calibri" w:cs="Calibri"/>
          <w:u w:val="single"/>
        </w:rPr>
        <w:t>________________________</w:t>
      </w:r>
    </w:p>
    <w:p w:rsidR="00E94229" w:rsidRDefault="00E94229" w:rsidP="00E94229">
      <w:pPr>
        <w:autoSpaceDE w:val="0"/>
        <w:autoSpaceDN w:val="0"/>
        <w:adjustRightInd w:val="0"/>
        <w:spacing w:after="120" w:line="240" w:lineRule="auto"/>
        <w:ind w:left="2304" w:hanging="864"/>
        <w:rPr>
          <w:rFonts w:ascii="Calibri" w:hAnsi="Calibri" w:cs="Calibri"/>
          <w:u w:val="single"/>
        </w:rPr>
      </w:pPr>
      <w:r>
        <w:rPr>
          <w:rFonts w:ascii="Calibri" w:hAnsi="Calibri" w:cs="Calibri"/>
        </w:rPr>
        <w:tab/>
      </w:r>
      <w:r>
        <w:rPr>
          <w:rFonts w:ascii="Calibri" w:hAnsi="Calibri" w:cs="Calibri"/>
        </w:rPr>
        <w:tab/>
      </w:r>
      <w:r w:rsidR="00D3508F">
        <w:rPr>
          <w:rFonts w:ascii="Calibri" w:hAnsi="Calibri" w:cs="Calibri"/>
          <w:u w:val="single"/>
        </w:rPr>
        <w:t>___________________________________________________________</w:t>
      </w:r>
    </w:p>
    <w:p w:rsidR="00E94229" w:rsidRDefault="00E94229" w:rsidP="00E94229">
      <w:pPr>
        <w:autoSpaceDE w:val="0"/>
        <w:autoSpaceDN w:val="0"/>
        <w:adjustRightInd w:val="0"/>
        <w:spacing w:after="240" w:line="240" w:lineRule="auto"/>
        <w:ind w:left="2304" w:hanging="864"/>
        <w:rPr>
          <w:rFonts w:ascii="Calibri" w:hAnsi="Calibri" w:cs="Calibri"/>
        </w:rPr>
      </w:pPr>
      <w:r w:rsidRPr="00743506">
        <w:rPr>
          <w:rFonts w:ascii="Calibri" w:hAnsi="Calibri" w:cs="Calibri"/>
        </w:rPr>
        <w:tab/>
      </w:r>
      <w:r w:rsidRPr="00743506">
        <w:rPr>
          <w:rFonts w:ascii="Calibri" w:hAnsi="Calibri" w:cs="Calibri"/>
        </w:rPr>
        <w:tab/>
      </w:r>
      <w:r w:rsidR="00D3508F">
        <w:rPr>
          <w:rFonts w:ascii="Calibri" w:hAnsi="Calibri" w:cs="Calibri"/>
          <w:u w:val="single"/>
        </w:rPr>
        <w:t>___________________________________________________________</w:t>
      </w:r>
    </w:p>
    <w:p w:rsidR="00E94229" w:rsidRDefault="00E94229" w:rsidP="00E94229">
      <w:pPr>
        <w:autoSpaceDE w:val="0"/>
        <w:autoSpaceDN w:val="0"/>
        <w:adjustRightInd w:val="0"/>
        <w:spacing w:after="240" w:line="240" w:lineRule="auto"/>
        <w:ind w:left="2304" w:hanging="864"/>
        <w:rPr>
          <w:rFonts w:ascii="Calibri" w:hAnsi="Calibri" w:cs="Calibri"/>
        </w:rPr>
      </w:pPr>
      <w:r>
        <w:rPr>
          <w:rFonts w:ascii="Calibri" w:hAnsi="Calibri" w:cs="Calibri"/>
        </w:rPr>
        <w:t xml:space="preserve">  </w:t>
      </w:r>
      <w:sdt>
        <w:sdtPr>
          <w:rPr>
            <w:rFonts w:ascii="Calibri" w:hAnsi="Calibri" w:cs="Calibri"/>
          </w:rPr>
          <w:id w:val="-1745793738"/>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74BE9">
        <w:rPr>
          <w:rFonts w:ascii="Calibri" w:hAnsi="Calibri" w:cs="Calibri"/>
        </w:rPr>
        <w:t xml:space="preserve"> </w:t>
      </w:r>
      <w:r>
        <w:rPr>
          <w:rFonts w:ascii="Calibri" w:hAnsi="Calibri" w:cs="Calibri"/>
        </w:rPr>
        <w:t>No</w:t>
      </w:r>
    </w:p>
    <w:p w:rsidR="00E94229" w:rsidRDefault="00E94229" w:rsidP="00E94229">
      <w:pPr>
        <w:autoSpaceDE w:val="0"/>
        <w:autoSpaceDN w:val="0"/>
        <w:adjustRightInd w:val="0"/>
        <w:spacing w:after="120" w:line="240" w:lineRule="auto"/>
        <w:ind w:left="1584" w:hanging="144"/>
        <w:rPr>
          <w:rFonts w:ascii="Calibri" w:hAnsi="Calibri" w:cs="Calibri"/>
        </w:rPr>
      </w:pPr>
      <w:r>
        <w:rPr>
          <w:rFonts w:ascii="Calibri" w:hAnsi="Calibri" w:cs="Calibri"/>
        </w:rPr>
        <w:t xml:space="preserve">(2) If any excluded members participate in an insurance group or pool </w:t>
      </w:r>
      <w:r w:rsidRPr="00743506">
        <w:rPr>
          <w:rFonts w:ascii="Calibri" w:hAnsi="Calibri" w:cs="Calibri"/>
        </w:rPr>
        <w:t xml:space="preserve">providing self‐insurance, excess insurance or reinsurance covering a portion of the member’s </w:t>
      </w:r>
      <w:r>
        <w:rPr>
          <w:rFonts w:ascii="Calibri" w:hAnsi="Calibri" w:cs="Calibri"/>
        </w:rPr>
        <w:t>W</w:t>
      </w:r>
      <w:r w:rsidRPr="00743506">
        <w:rPr>
          <w:rFonts w:ascii="Calibri" w:hAnsi="Calibri" w:cs="Calibri"/>
        </w:rPr>
        <w:t xml:space="preserve">orkers’ </w:t>
      </w:r>
      <w:r>
        <w:rPr>
          <w:rFonts w:ascii="Calibri" w:hAnsi="Calibri" w:cs="Calibri"/>
        </w:rPr>
        <w:t>C</w:t>
      </w:r>
      <w:r w:rsidRPr="00743506">
        <w:rPr>
          <w:rFonts w:ascii="Calibri" w:hAnsi="Calibri" w:cs="Calibri"/>
        </w:rPr>
        <w:t>ompensation liabilities, identify the group and descri</w:t>
      </w:r>
      <w:r>
        <w:rPr>
          <w:rFonts w:ascii="Calibri" w:hAnsi="Calibri" w:cs="Calibri"/>
        </w:rPr>
        <w:t>be</w:t>
      </w:r>
      <w:r w:rsidRPr="00743506">
        <w:rPr>
          <w:rFonts w:ascii="Calibri" w:hAnsi="Calibri" w:cs="Calibri"/>
        </w:rPr>
        <w:t xml:space="preserve"> the extent of coverage for each </w:t>
      </w:r>
      <w:r>
        <w:rPr>
          <w:rFonts w:ascii="Calibri" w:hAnsi="Calibri" w:cs="Calibri"/>
        </w:rPr>
        <w:t xml:space="preserve">such </w:t>
      </w:r>
      <w:r w:rsidRPr="00743506">
        <w:rPr>
          <w:rFonts w:ascii="Calibri" w:hAnsi="Calibri" w:cs="Calibri"/>
        </w:rPr>
        <w:t>member.</w:t>
      </w:r>
    </w:p>
    <w:p w:rsidR="00E94229" w:rsidRDefault="00E94229" w:rsidP="00E94229">
      <w:pPr>
        <w:autoSpaceDE w:val="0"/>
        <w:autoSpaceDN w:val="0"/>
        <w:adjustRightInd w:val="0"/>
        <w:spacing w:after="120" w:line="240" w:lineRule="auto"/>
        <w:ind w:left="1584" w:hanging="144"/>
        <w:rPr>
          <w:rFonts w:ascii="Calibri" w:hAnsi="Calibri" w:cs="Calibri"/>
          <w:u w:val="single"/>
        </w:rPr>
      </w:pPr>
      <w:r>
        <w:rPr>
          <w:rFonts w:ascii="Calibri" w:hAnsi="Calibri" w:cs="Calibri"/>
        </w:rPr>
        <w:t xml:space="preserve">  </w:t>
      </w:r>
      <w:r w:rsidR="00D3508F">
        <w:rPr>
          <w:rFonts w:ascii="Calibri" w:hAnsi="Calibri" w:cs="Calibri"/>
          <w:u w:val="single"/>
        </w:rPr>
        <w:t>______________________________________________________________________</w:t>
      </w:r>
    </w:p>
    <w:p w:rsidR="00E94229" w:rsidRPr="00743506" w:rsidRDefault="001D5D76" w:rsidP="00E94229">
      <w:pPr>
        <w:autoSpaceDE w:val="0"/>
        <w:autoSpaceDN w:val="0"/>
        <w:adjustRightInd w:val="0"/>
        <w:spacing w:after="240" w:line="240" w:lineRule="auto"/>
        <w:ind w:left="1584" w:hanging="144"/>
        <w:rPr>
          <w:rFonts w:ascii="Calibri" w:hAnsi="Calibri" w:cs="Calibri"/>
        </w:rPr>
      </w:pPr>
      <w:r>
        <w:rPr>
          <w:rFonts w:ascii="Calibri" w:hAnsi="Calibri" w:cs="Calibri"/>
        </w:rPr>
        <w:t xml:space="preserve"> </w:t>
      </w:r>
      <w:r w:rsidR="00E94229" w:rsidRPr="00743506">
        <w:rPr>
          <w:rFonts w:ascii="Calibri" w:hAnsi="Calibri" w:cs="Calibri"/>
        </w:rPr>
        <w:t xml:space="preserve"> </w:t>
      </w:r>
      <w:r w:rsidR="00D3508F">
        <w:rPr>
          <w:rFonts w:ascii="Calibri" w:hAnsi="Calibri" w:cs="Calibri"/>
          <w:u w:val="single"/>
        </w:rPr>
        <w:t>______________________________________________________________________</w:t>
      </w:r>
    </w:p>
    <w:p w:rsidR="00E94229"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d. Name and address of certified financial auditor: </w:t>
      </w:r>
      <w:r w:rsidR="00D3508F">
        <w:rPr>
          <w:rFonts w:ascii="Calibri" w:hAnsi="Calibri" w:cs="Calibri"/>
          <w:u w:val="single"/>
        </w:rPr>
        <w:t>_____________________________________</w:t>
      </w:r>
    </w:p>
    <w:p w:rsidR="00E94229" w:rsidRPr="00080634"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ab/>
      </w:r>
      <w:r w:rsidR="00D3508F">
        <w:rPr>
          <w:rFonts w:ascii="Calibri" w:hAnsi="Calibri" w:cs="Calibri"/>
          <w:u w:val="single"/>
        </w:rPr>
        <w:t>________________________________________________________________________</w:t>
      </w:r>
    </w:p>
    <w:p w:rsidR="00E94229" w:rsidRDefault="00E94229" w:rsidP="00E94229">
      <w:pPr>
        <w:autoSpaceDE w:val="0"/>
        <w:autoSpaceDN w:val="0"/>
        <w:adjustRightInd w:val="0"/>
        <w:spacing w:after="240" w:line="240" w:lineRule="auto"/>
        <w:ind w:left="1008" w:hanging="288"/>
        <w:rPr>
          <w:rFonts w:ascii="Calibri" w:hAnsi="Calibri" w:cs="Calibri"/>
        </w:rPr>
      </w:pPr>
      <w:r>
        <w:rPr>
          <w:rFonts w:ascii="Calibri" w:hAnsi="Calibri" w:cs="Calibri"/>
        </w:rPr>
        <w:t>e. Were estimated future Workers’ Compensation claims liabilities separately identified in the audited financial statement?</w:t>
      </w:r>
    </w:p>
    <w:p w:rsidR="00E94229" w:rsidRDefault="00E74BE9" w:rsidP="00E94229">
      <w:pPr>
        <w:autoSpaceDE w:val="0"/>
        <w:autoSpaceDN w:val="0"/>
        <w:adjustRightInd w:val="0"/>
        <w:spacing w:after="240" w:line="240" w:lineRule="auto"/>
        <w:ind w:firstLine="720"/>
        <w:rPr>
          <w:rFonts w:ascii="Calibri" w:hAnsi="Calibri" w:cs="Calibri"/>
        </w:rPr>
      </w:pPr>
      <w:r>
        <w:rPr>
          <w:rFonts w:ascii="Calibri" w:hAnsi="Calibri" w:cs="Calibri"/>
        </w:rPr>
        <w:tab/>
      </w:r>
      <w:sdt>
        <w:sdtPr>
          <w:rPr>
            <w:rFonts w:ascii="Calibri" w:hAnsi="Calibri" w:cs="Calibri"/>
          </w:rPr>
          <w:id w:val="201695903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E94229">
        <w:rPr>
          <w:rFonts w:ascii="Calibri" w:hAnsi="Calibri" w:cs="Calibri"/>
        </w:rPr>
        <w:t>Yes</w:t>
      </w:r>
      <w:r w:rsidR="00E94229">
        <w:rPr>
          <w:rFonts w:ascii="Calibri" w:hAnsi="Calibri" w:cs="Calibri"/>
        </w:rPr>
        <w:tab/>
      </w:r>
      <w:r>
        <w:rPr>
          <w:rFonts w:ascii="Calibri" w:hAnsi="Calibri" w:cs="Calibri"/>
        </w:rPr>
        <w:tab/>
      </w:r>
      <w:sdt>
        <w:sdtPr>
          <w:rPr>
            <w:rFonts w:ascii="Calibri" w:hAnsi="Calibri" w:cs="Calibri"/>
          </w:rPr>
          <w:id w:val="-19793618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E94229">
        <w:rPr>
          <w:rFonts w:ascii="Calibri" w:hAnsi="Calibri" w:cs="Calibri"/>
        </w:rPr>
        <w:t xml:space="preserve"> No</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(1) Were those Workers’ Compensation liabilities estimated by an Actuary?</w:t>
      </w:r>
    </w:p>
    <w:p w:rsidR="00E74BE9" w:rsidRDefault="00E94229" w:rsidP="00E74BE9">
      <w:pPr>
        <w:autoSpaceDE w:val="0"/>
        <w:autoSpaceDN w:val="0"/>
        <w:adjustRightInd w:val="0"/>
        <w:spacing w:after="240" w:line="240" w:lineRule="auto"/>
        <w:ind w:left="720" w:firstLine="720"/>
        <w:rPr>
          <w:rFonts w:ascii="Calibri" w:hAnsi="Calibri" w:cs="Calibri"/>
          <w:u w:val="single"/>
        </w:rPr>
      </w:pPr>
      <w:r>
        <w:rPr>
          <w:rFonts w:ascii="Calibri" w:hAnsi="Calibri" w:cs="Calibri"/>
        </w:rPr>
        <w:t xml:space="preserve">  </w:t>
      </w:r>
      <w:sdt>
        <w:sdtPr>
          <w:rPr>
            <w:rFonts w:ascii="Calibri" w:hAnsi="Calibri" w:cs="Calibri"/>
          </w:rPr>
          <w:id w:val="-880709842"/>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Pr>
          <w:rFonts w:ascii="Calibri" w:hAnsi="Calibri" w:cs="Calibri"/>
        </w:rPr>
        <w:t xml:space="preserve"> Yes </w:t>
      </w:r>
      <w:r>
        <w:rPr>
          <w:rFonts w:ascii="Calibri" w:hAnsi="Calibri" w:cs="Calibri"/>
        </w:rPr>
        <w:tab/>
        <w:t xml:space="preserve">Name of actuarial firm: </w:t>
      </w:r>
      <w:r w:rsidR="00D3508F">
        <w:rPr>
          <w:rFonts w:ascii="Calibri" w:hAnsi="Calibri" w:cs="Calibri"/>
          <w:u w:val="single"/>
        </w:rPr>
        <w:t>_______________________________________</w:t>
      </w:r>
    </w:p>
    <w:p w:rsidR="00E94229" w:rsidRPr="00080634" w:rsidRDefault="00E74BE9" w:rsidP="00E74BE9">
      <w:pPr>
        <w:autoSpaceDE w:val="0"/>
        <w:autoSpaceDN w:val="0"/>
        <w:adjustRightInd w:val="0"/>
        <w:spacing w:after="240" w:line="240" w:lineRule="auto"/>
        <w:ind w:left="720" w:firstLine="720"/>
        <w:rPr>
          <w:rFonts w:ascii="Calibri" w:hAnsi="Calibri" w:cs="Calibri"/>
          <w:u w:val="single"/>
        </w:rPr>
      </w:pPr>
      <w:r w:rsidRPr="00E74BE9">
        <w:rPr>
          <w:rFonts w:ascii="Calibri" w:hAnsi="Calibri" w:cs="Calibri"/>
        </w:rPr>
        <w:tab/>
      </w:r>
      <w:r w:rsidRPr="00E74BE9">
        <w:rPr>
          <w:rFonts w:ascii="Calibri" w:hAnsi="Calibri" w:cs="Calibri"/>
        </w:rPr>
        <w:tab/>
      </w:r>
      <w:r w:rsidR="00E94229">
        <w:rPr>
          <w:rFonts w:ascii="Calibri" w:hAnsi="Calibri" w:cs="Calibri"/>
        </w:rPr>
        <w:t xml:space="preserve">Date of actuarial report: </w:t>
      </w:r>
      <w:r w:rsidR="00D3508F">
        <w:rPr>
          <w:rFonts w:ascii="Calibri" w:hAnsi="Calibri" w:cs="Calibri"/>
          <w:u w:val="single"/>
        </w:rPr>
        <w:t>______________________________________</w:t>
      </w:r>
    </w:p>
    <w:p w:rsidR="00E74BE9" w:rsidRDefault="00E94229" w:rsidP="00E74BE9">
      <w:pPr>
        <w:autoSpaceDE w:val="0"/>
        <w:autoSpaceDN w:val="0"/>
        <w:adjustRightInd w:val="0"/>
        <w:spacing w:after="0" w:line="240" w:lineRule="auto"/>
        <w:ind w:left="2160" w:hanging="720"/>
        <w:rPr>
          <w:rFonts w:ascii="Calibri" w:hAnsi="Calibri" w:cs="Calibri"/>
        </w:rPr>
      </w:pPr>
      <w:r>
        <w:rPr>
          <w:rFonts w:ascii="Calibri" w:hAnsi="Calibri" w:cs="Calibri"/>
        </w:rPr>
        <w:t xml:space="preserve">  </w:t>
      </w:r>
      <w:sdt>
        <w:sdtPr>
          <w:rPr>
            <w:rFonts w:ascii="Calibri" w:hAnsi="Calibri" w:cs="Calibri"/>
          </w:rPr>
          <w:id w:val="-1593693543"/>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Pr>
          <w:rFonts w:ascii="Calibri" w:hAnsi="Calibri" w:cs="Calibri"/>
        </w:rPr>
        <w:t xml:space="preserve"> No</w:t>
      </w:r>
      <w:r>
        <w:rPr>
          <w:rFonts w:ascii="Calibri" w:hAnsi="Calibri" w:cs="Calibri"/>
        </w:rPr>
        <w:tab/>
      </w:r>
      <w:r>
        <w:rPr>
          <w:rFonts w:ascii="Calibri" w:hAnsi="Calibri" w:cs="Calibri"/>
        </w:rPr>
        <w:tab/>
        <w:t>Indicate source (person/fir</w:t>
      </w:r>
      <w:r w:rsidR="00E74BE9">
        <w:rPr>
          <w:rFonts w:ascii="Calibri" w:hAnsi="Calibri" w:cs="Calibri"/>
        </w:rPr>
        <w:t>m and records) from which those</w:t>
      </w:r>
    </w:p>
    <w:p w:rsidR="00E94229" w:rsidRPr="00E74BE9" w:rsidRDefault="00E74BE9" w:rsidP="00E74BE9">
      <w:pPr>
        <w:autoSpaceDE w:val="0"/>
        <w:autoSpaceDN w:val="0"/>
        <w:adjustRightInd w:val="0"/>
        <w:spacing w:after="0" w:line="240" w:lineRule="auto"/>
        <w:ind w:left="2160" w:hanging="720"/>
        <w:rPr>
          <w:rFonts w:ascii="Calibri" w:hAnsi="Calibri" w:cs="Calibri"/>
        </w:rPr>
      </w:pPr>
      <w:r>
        <w:rPr>
          <w:rFonts w:ascii="Calibri" w:hAnsi="Calibri" w:cs="Calibri"/>
        </w:rPr>
        <w:tab/>
      </w:r>
      <w:r>
        <w:rPr>
          <w:rFonts w:ascii="Calibri" w:hAnsi="Calibri" w:cs="Calibri"/>
        </w:rPr>
        <w:tab/>
      </w:r>
      <w:proofErr w:type="gramStart"/>
      <w:r w:rsidR="00E94229">
        <w:rPr>
          <w:rFonts w:ascii="Calibri" w:hAnsi="Calibri" w:cs="Calibri"/>
        </w:rPr>
        <w:t>liabilities</w:t>
      </w:r>
      <w:proofErr w:type="gramEnd"/>
      <w:r w:rsidR="00E94229">
        <w:rPr>
          <w:rFonts w:ascii="Calibri" w:hAnsi="Calibri" w:cs="Calibri"/>
        </w:rPr>
        <w:t xml:space="preserve"> were estimated: </w:t>
      </w:r>
      <w:r w:rsidR="00D3508F">
        <w:rPr>
          <w:rFonts w:ascii="Calibri" w:hAnsi="Calibri" w:cs="Calibri"/>
          <w:u w:val="single"/>
        </w:rPr>
        <w:t>_____________________________________</w:t>
      </w:r>
    </w:p>
    <w:p w:rsidR="00E94229" w:rsidRPr="00080634"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ab/>
      </w:r>
      <w:r>
        <w:rPr>
          <w:rFonts w:ascii="Calibri" w:hAnsi="Calibri" w:cs="Calibri"/>
        </w:rPr>
        <w:tab/>
      </w:r>
      <w:r w:rsidR="00D3508F">
        <w:rPr>
          <w:rFonts w:ascii="Calibri" w:hAnsi="Calibri" w:cs="Calibri"/>
          <w:u w:val="single"/>
        </w:rPr>
        <w:t>___________________________________________________________</w:t>
      </w:r>
    </w:p>
    <w:p w:rsidR="00E94229" w:rsidRDefault="00E94229" w:rsidP="00E74BE9">
      <w:pPr>
        <w:autoSpaceDE w:val="0"/>
        <w:autoSpaceDN w:val="0"/>
        <w:adjustRightInd w:val="0"/>
        <w:spacing w:after="120" w:line="240" w:lineRule="auto"/>
        <w:ind w:left="1440"/>
        <w:rPr>
          <w:rFonts w:ascii="Calibri" w:hAnsi="Calibri" w:cs="Calibri"/>
        </w:rPr>
      </w:pPr>
      <w:r>
        <w:rPr>
          <w:rFonts w:ascii="Calibri" w:hAnsi="Calibri" w:cs="Calibri"/>
        </w:rPr>
        <w:t>(2) Actuarial confidence level (actual or projected) of those estimated future Workers’ Compensation claims liabilities:</w:t>
      </w:r>
    </w:p>
    <w:p w:rsidR="00E94229" w:rsidRDefault="008C1D17" w:rsidP="00E94229">
      <w:pPr>
        <w:autoSpaceDE w:val="0"/>
        <w:autoSpaceDN w:val="0"/>
        <w:adjustRightInd w:val="0"/>
        <w:spacing w:after="240" w:line="240" w:lineRule="auto"/>
        <w:ind w:left="1440"/>
        <w:rPr>
          <w:rFonts w:ascii="Calibri" w:hAnsi="Calibri" w:cs="Calibri"/>
        </w:rPr>
      </w:pPr>
      <w:r>
        <w:rPr>
          <w:rFonts w:ascii="Calibri" w:hAnsi="Calibri" w:cs="Calibri"/>
        </w:rPr>
        <w:lastRenderedPageBreak/>
        <w:t>_______________________________________________________________________</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(3) Were those estimated future Workers’ Compensation claims liabilities discounted?</w:t>
      </w:r>
    </w:p>
    <w:p w:rsidR="00E94229" w:rsidRDefault="00E94229" w:rsidP="001D5D76">
      <w:pPr>
        <w:autoSpaceDE w:val="0"/>
        <w:autoSpaceDN w:val="0"/>
        <w:adjustRightInd w:val="0"/>
        <w:spacing w:after="240" w:line="240" w:lineRule="auto"/>
        <w:ind w:left="1584"/>
        <w:rPr>
          <w:rFonts w:ascii="Calibri" w:hAnsi="Calibri" w:cs="Calibri"/>
        </w:rPr>
      </w:pPr>
      <w:r>
        <w:rPr>
          <w:rFonts w:ascii="Calibri" w:hAnsi="Calibri" w:cs="Calibri"/>
        </w:rPr>
        <w:t xml:space="preserve">  </w:t>
      </w:r>
      <w:sdt>
        <w:sdtPr>
          <w:rPr>
            <w:rFonts w:ascii="Calibri" w:hAnsi="Calibri" w:cs="Calibri"/>
          </w:rPr>
          <w:id w:val="1465382959"/>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Pr>
          <w:rFonts w:ascii="Calibri" w:hAnsi="Calibri" w:cs="Calibri"/>
        </w:rPr>
        <w:t xml:space="preserve"> Yes </w:t>
      </w:r>
      <w:r>
        <w:rPr>
          <w:rFonts w:ascii="Calibri" w:hAnsi="Calibri" w:cs="Calibri"/>
        </w:rPr>
        <w:tab/>
      </w:r>
      <w:r>
        <w:rPr>
          <w:rFonts w:ascii="Calibri" w:hAnsi="Calibri" w:cs="Calibri"/>
        </w:rPr>
        <w:tab/>
        <w:t xml:space="preserve">Discount rate: </w:t>
      </w:r>
      <w:r>
        <w:rPr>
          <w:rFonts w:ascii="Calibri" w:hAnsi="Calibri" w:cs="Calibri"/>
          <w:u w:val="single"/>
        </w:rPr>
        <w:tab/>
      </w:r>
      <w:r>
        <w:rPr>
          <w:rFonts w:ascii="Calibri" w:hAnsi="Calibri" w:cs="Calibri"/>
          <w:u w:val="single"/>
        </w:rPr>
        <w:tab/>
      </w:r>
      <w:proofErr w:type="gramStart"/>
      <w:r>
        <w:rPr>
          <w:rFonts w:ascii="Calibri" w:hAnsi="Calibri" w:cs="Calibri"/>
        </w:rPr>
        <w:t>%</w:t>
      </w:r>
      <w:proofErr w:type="gramEnd"/>
    </w:p>
    <w:p w:rsidR="00E94229" w:rsidRDefault="001D5D76" w:rsidP="001D5D76">
      <w:pPr>
        <w:autoSpaceDE w:val="0"/>
        <w:autoSpaceDN w:val="0"/>
        <w:adjustRightInd w:val="0"/>
        <w:spacing w:after="240" w:line="240" w:lineRule="auto"/>
        <w:ind w:left="1584"/>
        <w:rPr>
          <w:rFonts w:ascii="Calibri" w:hAnsi="Calibri" w:cs="Calibri"/>
        </w:rPr>
      </w:pPr>
      <w:r>
        <w:rPr>
          <w:rFonts w:ascii="Calibri" w:hAnsi="Calibri" w:cs="Calibri"/>
        </w:rPr>
        <w:t xml:space="preserve">  </w:t>
      </w:r>
      <w:sdt>
        <w:sdtPr>
          <w:rPr>
            <w:rFonts w:ascii="Calibri" w:hAnsi="Calibri" w:cs="Calibri"/>
          </w:rPr>
          <w:id w:val="-1965648585"/>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94229">
        <w:rPr>
          <w:rFonts w:ascii="Calibri" w:hAnsi="Calibri" w:cs="Calibri"/>
        </w:rPr>
        <w:t xml:space="preserve"> No</w:t>
      </w:r>
    </w:p>
    <w:p w:rsidR="00E94229" w:rsidRDefault="00E94229" w:rsidP="00E94229">
      <w:pPr>
        <w:autoSpaceDE w:val="0"/>
        <w:autoSpaceDN w:val="0"/>
        <w:adjustRightInd w:val="0"/>
        <w:spacing w:after="240" w:line="240" w:lineRule="auto"/>
        <w:ind w:left="1008" w:hanging="288"/>
        <w:rPr>
          <w:rFonts w:ascii="Calibri" w:hAnsi="Calibri" w:cs="Calibri"/>
        </w:rPr>
      </w:pPr>
      <w:r>
        <w:rPr>
          <w:rFonts w:ascii="Calibri" w:hAnsi="Calibri" w:cs="Calibri"/>
        </w:rPr>
        <w:t>f. Specify whether the estimated future Workers’ Compensation claims liabilities include loss adjustment expenses, either allocated to specific claims (ALAE) or unallocated (ULAE)?</w:t>
      </w:r>
    </w:p>
    <w:p w:rsidR="00E74BE9" w:rsidRDefault="00E74BE9" w:rsidP="001D5D76">
      <w:pPr>
        <w:autoSpaceDE w:val="0"/>
        <w:autoSpaceDN w:val="0"/>
        <w:adjustRightInd w:val="0"/>
        <w:spacing w:after="240" w:line="240" w:lineRule="auto"/>
        <w:ind w:left="1440"/>
        <w:rPr>
          <w:rFonts w:ascii="Calibri" w:hAnsi="Calibri" w:cs="Calibri"/>
        </w:rPr>
      </w:pPr>
      <w:r>
        <w:rPr>
          <w:rFonts w:ascii="Calibri" w:hAnsi="Calibri" w:cs="Calibri"/>
        </w:rPr>
        <w:t>(1) Allocated Loss Adjustment Expense (ALAE)</w:t>
      </w:r>
      <w:r w:rsidR="001D5D76">
        <w:rPr>
          <w:rFonts w:ascii="Calibri" w:hAnsi="Calibri" w:cs="Calibri"/>
        </w:rPr>
        <w:tab/>
        <w:t xml:space="preserve">  </w:t>
      </w:r>
      <w:sdt>
        <w:sdtPr>
          <w:rPr>
            <w:rFonts w:ascii="Calibri" w:hAnsi="Calibri" w:cs="Calibri"/>
          </w:rPr>
          <w:id w:val="9128506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Yes</w:t>
      </w:r>
      <w:r>
        <w:rPr>
          <w:rFonts w:ascii="Calibri" w:hAnsi="Calibri" w:cs="Calibri"/>
        </w:rPr>
        <w:tab/>
      </w:r>
      <w:r>
        <w:rPr>
          <w:rFonts w:ascii="Calibri" w:hAnsi="Calibri" w:cs="Calibri"/>
        </w:rPr>
        <w:tab/>
      </w:r>
      <w:sdt>
        <w:sdtPr>
          <w:rPr>
            <w:rFonts w:ascii="Calibri" w:hAnsi="Calibri" w:cs="Calibri"/>
          </w:rPr>
          <w:id w:val="66474807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No</w:t>
      </w:r>
    </w:p>
    <w:p w:rsidR="00E74BE9" w:rsidRDefault="00E74BE9" w:rsidP="00E74BE9">
      <w:pPr>
        <w:autoSpaceDE w:val="0"/>
        <w:autoSpaceDN w:val="0"/>
        <w:adjustRightInd w:val="0"/>
        <w:spacing w:after="240" w:line="240" w:lineRule="auto"/>
        <w:ind w:left="720" w:firstLine="720"/>
        <w:rPr>
          <w:rFonts w:ascii="Calibri" w:hAnsi="Calibri" w:cs="Calibri"/>
        </w:rPr>
      </w:pPr>
      <w:r>
        <w:rPr>
          <w:rFonts w:ascii="Calibri" w:hAnsi="Calibri" w:cs="Calibri"/>
        </w:rPr>
        <w:t>(2) Unallocated Loss Adjustment Expense (ULAE)</w:t>
      </w:r>
      <w:r w:rsidR="001D5D76">
        <w:rPr>
          <w:rFonts w:ascii="Calibri" w:hAnsi="Calibri" w:cs="Calibri"/>
        </w:rPr>
        <w:t xml:space="preserve"> </w:t>
      </w:r>
      <w:r>
        <w:rPr>
          <w:rFonts w:ascii="Calibri" w:hAnsi="Calibri" w:cs="Calibri"/>
        </w:rPr>
        <w:t xml:space="preserve">  </w:t>
      </w:r>
      <w:sdt>
        <w:sdtPr>
          <w:rPr>
            <w:rFonts w:ascii="Calibri" w:hAnsi="Calibri" w:cs="Calibri"/>
          </w:rPr>
          <w:id w:val="29726190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5703139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No</w:t>
      </w:r>
    </w:p>
    <w:p w:rsidR="00E94229" w:rsidRPr="006D2CD2" w:rsidRDefault="00D3508F" w:rsidP="00E94229">
      <w:pPr>
        <w:autoSpaceDE w:val="0"/>
        <w:autoSpaceDN w:val="0"/>
        <w:adjustRightInd w:val="0"/>
        <w:spacing w:after="0" w:line="240" w:lineRule="auto"/>
        <w:rPr>
          <w:rFonts w:ascii="Calibri-Bold" w:hAnsi="Calibri-Bold" w:cs="Calibri-Bold"/>
          <w:bCs/>
          <w:u w:val="thick"/>
        </w:rPr>
      </w:pPr>
      <w:r>
        <w:rPr>
          <w:rFonts w:ascii="Calibri-Bold" w:hAnsi="Calibri-Bold" w:cs="Calibri-Bold"/>
          <w:b/>
          <w:bCs/>
          <w:u w:val="thick"/>
        </w:rPr>
        <w:t>____________________________________________________________________________</w:t>
      </w:r>
    </w:p>
    <w:p w:rsidR="00E94229" w:rsidRDefault="00E94229" w:rsidP="00E94229">
      <w:pPr>
        <w:autoSpaceDE w:val="0"/>
        <w:autoSpaceDN w:val="0"/>
        <w:adjustRightInd w:val="0"/>
        <w:spacing w:after="360" w:line="240" w:lineRule="auto"/>
        <w:ind w:left="864" w:hanging="864"/>
        <w:rPr>
          <w:rFonts w:ascii="Calibri-Bold" w:hAnsi="Calibri-Bold" w:cs="Calibri-Bold"/>
          <w:b/>
          <w:bCs/>
        </w:rPr>
      </w:pPr>
    </w:p>
    <w:p w:rsidR="00E94229" w:rsidRPr="00574BDD" w:rsidRDefault="00E94229" w:rsidP="00574BDD">
      <w:pPr>
        <w:pStyle w:val="Heading4"/>
      </w:pPr>
      <w:bookmarkStart w:id="101" w:name="_GoBack"/>
      <w:r w:rsidRPr="00574BDD">
        <w:t>Part D. Balance Sheet and Statement of Revenues and Expenses for Workers’ Compensation Program – Consolidated Report</w:t>
      </w:r>
    </w:p>
    <w:bookmarkEnd w:id="101"/>
    <w:p w:rsidR="00E94229" w:rsidRPr="00235B84" w:rsidRDefault="00E94229" w:rsidP="00E94229">
      <w:pPr>
        <w:numPr>
          <w:ilvl w:val="0"/>
          <w:numId w:val="3"/>
        </w:numPr>
        <w:autoSpaceDE w:val="0"/>
        <w:autoSpaceDN w:val="0"/>
        <w:adjustRightInd w:val="0"/>
        <w:spacing w:after="240" w:line="240" w:lineRule="auto"/>
        <w:rPr>
          <w:rFonts w:cs="Calibri-Bold"/>
          <w:bCs/>
        </w:rPr>
      </w:pPr>
      <w:r w:rsidRPr="00235B84">
        <w:rPr>
          <w:rFonts w:cs="Calibri-Bold"/>
          <w:bCs/>
          <w:i/>
        </w:rPr>
        <w:t xml:space="preserve">Provide </w:t>
      </w:r>
      <w:r>
        <w:rPr>
          <w:rFonts w:cs="Calibri-Bold"/>
          <w:bCs/>
          <w:i/>
        </w:rPr>
        <w:t>amounts indicated below for JPA’s Workers’ Compensation program only (as distinct from other programs or coverages the JPA may provide).  If amounts are not available from either a financial statement or an actuary report, make a pro rata calculation based on JPA member contributions to the Workers’ Compensation program or Workers’ Compensation claim costs in relation to participation or claim costs for all JPA programs.</w:t>
      </w:r>
      <w:r w:rsidR="001D5D76">
        <w:rPr>
          <w:rFonts w:cs="Calibri-Bold"/>
          <w:bCs/>
          <w:i/>
        </w:rPr>
        <w:t xml:space="preserve">  </w:t>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1.</w:t>
      </w:r>
      <w:ins w:id="102" w:author="Takimoto, Jordan@DIR" w:date="2020-05-28T16:54:00Z">
        <w:r w:rsidR="00D7286B" w:rsidRPr="00D7286B">
          <w:rPr>
            <w:rFonts w:ascii="Calibri" w:hAnsi="Calibri" w:cs="Calibri"/>
            <w:u w:val="single"/>
          </w:rPr>
          <w:t xml:space="preserve"> </w:t>
        </w:r>
        <w:r w:rsidR="00D7286B" w:rsidRPr="005F2715">
          <w:rPr>
            <w:rFonts w:ascii="Calibri" w:hAnsi="Calibri" w:cs="Calibri"/>
            <w:u w:val="single"/>
          </w:rPr>
          <w:t>Balance Sheet Information</w:t>
        </w:r>
      </w:ins>
      <w:r>
        <w:rPr>
          <w:rFonts w:ascii="Calibri" w:hAnsi="Calibri" w:cs="Calibri"/>
        </w:rPr>
        <w:t>.</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1D5D76" w:rsidP="001D5D76">
      <w:pPr>
        <w:autoSpaceDE w:val="0"/>
        <w:autoSpaceDN w:val="0"/>
        <w:adjustRightInd w:val="0"/>
        <w:spacing w:after="120" w:line="240" w:lineRule="auto"/>
        <w:ind w:left="864"/>
        <w:rPr>
          <w:rFonts w:ascii="Calibri" w:hAnsi="Calibri" w:cs="Calibri"/>
        </w:rPr>
      </w:pPr>
      <w:r>
        <w:rPr>
          <w:rFonts w:ascii="Calibri" w:hAnsi="Calibri" w:cs="Calibri"/>
        </w:rPr>
        <w:t xml:space="preserve"> </w:t>
      </w:r>
      <w:sdt>
        <w:sdtPr>
          <w:rPr>
            <w:rFonts w:ascii="Calibri" w:hAnsi="Calibri" w:cs="Calibri"/>
          </w:rPr>
          <w:id w:val="2141461835"/>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94229">
        <w:rPr>
          <w:rFonts w:ascii="Calibri" w:hAnsi="Calibri" w:cs="Calibri"/>
        </w:rPr>
        <w:t xml:space="preserve"> Most recent certified, independently audited financial statement</w:t>
      </w:r>
    </w:p>
    <w:p w:rsidR="00E94229" w:rsidRPr="005F2715" w:rsidRDefault="001D5D76" w:rsidP="001D5D76">
      <w:pPr>
        <w:autoSpaceDE w:val="0"/>
        <w:autoSpaceDN w:val="0"/>
        <w:adjustRightInd w:val="0"/>
        <w:spacing w:after="240" w:line="240" w:lineRule="auto"/>
        <w:ind w:left="864"/>
        <w:rPr>
          <w:rFonts w:ascii="Calibri" w:hAnsi="Calibri" w:cs="Calibri"/>
          <w:u w:val="single"/>
        </w:rPr>
      </w:pPr>
      <w:r>
        <w:rPr>
          <w:rFonts w:ascii="Calibri" w:hAnsi="Calibri" w:cs="Calibri"/>
        </w:rPr>
        <w:t xml:space="preserve"> </w:t>
      </w:r>
      <w:sdt>
        <w:sdtPr>
          <w:rPr>
            <w:rFonts w:ascii="Calibri" w:hAnsi="Calibri" w:cs="Calibri"/>
          </w:rPr>
          <w:id w:val="290251853"/>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94229">
        <w:rPr>
          <w:rFonts w:ascii="Calibri" w:hAnsi="Calibri" w:cs="Calibri"/>
        </w:rPr>
        <w:t xml:space="preserve"> Other/</w:t>
      </w:r>
      <w:proofErr w:type="gramStart"/>
      <w:r w:rsidR="00E94229">
        <w:rPr>
          <w:rFonts w:ascii="Calibri" w:hAnsi="Calibri" w:cs="Calibri"/>
        </w:rPr>
        <w:t>specify:</w:t>
      </w:r>
      <w:proofErr w:type="gramEnd"/>
      <w:r w:rsidR="00E94229">
        <w:rPr>
          <w:rFonts w:ascii="Calibri" w:hAnsi="Calibri" w:cs="Calibri"/>
        </w:rPr>
        <w:t xml:space="preserve"> </w:t>
      </w:r>
      <w:r w:rsidR="00D3508F">
        <w:rPr>
          <w:rFonts w:ascii="Calibri" w:hAnsi="Calibri" w:cs="Calibri"/>
          <w:u w:val="single"/>
        </w:rPr>
        <w:t>______________________________________________________________</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b. </w:t>
      </w:r>
      <w:ins w:id="103" w:author="Takimoto, Jordan@DIR" w:date="2020-05-28T16:54:00Z">
        <w:r w:rsidR="00D7286B" w:rsidRPr="005F2715">
          <w:rPr>
            <w:rFonts w:ascii="Calibri" w:hAnsi="Calibri" w:cs="Calibri"/>
            <w:u w:val="single"/>
          </w:rPr>
          <w:t>Assets</w:t>
        </w:r>
      </w:ins>
    </w:p>
    <w:p w:rsidR="00E94229" w:rsidRPr="005F2715" w:rsidRDefault="001D5D76" w:rsidP="001D5D76">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 xml:space="preserve">(1) Cash and investments </w:t>
      </w:r>
      <w:r>
        <w:rPr>
          <w:rFonts w:ascii="Calibri" w:hAnsi="Calibri" w:cs="Calibri"/>
        </w:rPr>
        <w:tab/>
      </w:r>
      <w:r w:rsidR="00E94229">
        <w:rPr>
          <w:rFonts w:ascii="Calibri" w:hAnsi="Calibri" w:cs="Calibri"/>
        </w:rPr>
        <w:t>$</w:t>
      </w:r>
      <w:r w:rsidR="00E94229">
        <w:rPr>
          <w:rFonts w:ascii="Calibri" w:hAnsi="Calibri" w:cs="Calibri"/>
          <w:u w:val="single"/>
        </w:rPr>
        <w:tab/>
      </w:r>
      <w:r w:rsidR="00E94229">
        <w:rPr>
          <w:rFonts w:ascii="Calibri" w:hAnsi="Calibri" w:cs="Calibri"/>
          <w:u w:val="single"/>
        </w:rPr>
        <w:tab/>
      </w:r>
    </w:p>
    <w:p w:rsidR="00E94229" w:rsidRPr="005F2715" w:rsidRDefault="00E94229"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 xml:space="preserve">(2) Accounts receivable </w:t>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 xml:space="preserve">(3) Amounts due from other funds </w:t>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 xml:space="preserve">(4) Reinsurance/Excess recoveries </w:t>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1D5D76">
      <w:pPr>
        <w:tabs>
          <w:tab w:val="left" w:pos="7191"/>
        </w:tabs>
        <w:autoSpaceDE w:val="0"/>
        <w:autoSpaceDN w:val="0"/>
        <w:adjustRightInd w:val="0"/>
        <w:spacing w:after="120" w:line="240" w:lineRule="auto"/>
        <w:ind w:left="1440"/>
        <w:rPr>
          <w:rFonts w:ascii="Calibri" w:hAnsi="Calibri" w:cs="Calibri"/>
        </w:rPr>
      </w:pPr>
      <w:r>
        <w:rPr>
          <w:rFonts w:ascii="Calibri" w:hAnsi="Calibri" w:cs="Calibri"/>
        </w:rPr>
        <w:t xml:space="preserve">(5) Deferred Outflows of Resources related to pensions </w:t>
      </w:r>
      <w:r>
        <w:rPr>
          <w:rFonts w:ascii="Calibri" w:hAnsi="Calibri" w:cs="Calibri"/>
        </w:rPr>
        <w:tab/>
      </w:r>
      <w:r>
        <w:rPr>
          <w:rFonts w:ascii="Calibri" w:hAnsi="Calibri" w:cs="Calibri"/>
        </w:rPr>
        <w:tab/>
        <w:t>$</w:t>
      </w:r>
      <w:r w:rsidR="008C1D17">
        <w:rPr>
          <w:rFonts w:ascii="Calibri" w:hAnsi="Calibri" w:cs="Calibri"/>
        </w:rPr>
        <w:t>____________</w:t>
      </w:r>
    </w:p>
    <w:p w:rsidR="00E94229" w:rsidRPr="005F2715" w:rsidRDefault="001D5D76" w:rsidP="001D5D76">
      <w:pPr>
        <w:tabs>
          <w:tab w:val="left" w:pos="7200"/>
        </w:tabs>
        <w:autoSpaceDE w:val="0"/>
        <w:autoSpaceDN w:val="0"/>
        <w:adjustRightInd w:val="0"/>
        <w:spacing w:after="240" w:line="240" w:lineRule="auto"/>
        <w:ind w:left="1440"/>
        <w:rPr>
          <w:rFonts w:ascii="Calibri" w:hAnsi="Calibri" w:cs="Calibri"/>
          <w:u w:val="single"/>
        </w:rPr>
      </w:pPr>
      <w:r>
        <w:rPr>
          <w:rFonts w:ascii="Calibri" w:hAnsi="Calibri" w:cs="Calibri"/>
        </w:rPr>
        <w:t xml:space="preserve">(6) Other assets </w:t>
      </w:r>
      <w:r>
        <w:rPr>
          <w:rFonts w:ascii="Calibri" w:hAnsi="Calibri" w:cs="Calibri"/>
        </w:rPr>
        <w:tab/>
      </w:r>
      <w:r w:rsidR="00E94229">
        <w:rPr>
          <w:rFonts w:ascii="Calibri" w:hAnsi="Calibri" w:cs="Calibri"/>
        </w:rPr>
        <w:t>$</w:t>
      </w:r>
      <w:r w:rsidR="00E94229">
        <w:rPr>
          <w:rFonts w:ascii="Calibri" w:hAnsi="Calibri" w:cs="Calibri"/>
          <w:u w:val="single"/>
        </w:rPr>
        <w:tab/>
      </w:r>
      <w:r w:rsidR="00E94229">
        <w:rPr>
          <w:rFonts w:ascii="Calibri" w:hAnsi="Calibri" w:cs="Calibri"/>
          <w:u w:val="single"/>
        </w:rPr>
        <w:tab/>
      </w:r>
    </w:p>
    <w:p w:rsidR="00E94229" w:rsidRPr="005F2715" w:rsidRDefault="00E94229" w:rsidP="001D5D76">
      <w:pPr>
        <w:tabs>
          <w:tab w:val="left" w:pos="7209"/>
        </w:tabs>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Assets</w:t>
      </w:r>
      <w:r w:rsidR="001D5D76">
        <w:rPr>
          <w:rFonts w:ascii="Calibri" w:hAnsi="Calibri" w:cs="Calibri"/>
        </w:rPr>
        <w:t xml:space="preserve"> </w:t>
      </w:r>
      <w:r w:rsidR="001D5D76">
        <w:rPr>
          <w:rFonts w:ascii="Calibri" w:hAnsi="Calibri" w:cs="Calibri"/>
        </w:rPr>
        <w:tab/>
      </w:r>
      <w:r>
        <w:rPr>
          <w:rFonts w:ascii="Calibri" w:hAnsi="Calibri" w:cs="Calibri"/>
        </w:rPr>
        <w:t>$</w:t>
      </w:r>
      <w:r w:rsidR="00D3508F">
        <w:rPr>
          <w:rFonts w:ascii="Calibri" w:hAnsi="Calibri" w:cs="Calibri"/>
          <w:u w:val="single"/>
        </w:rPr>
        <w:t>____________</w:t>
      </w:r>
    </w:p>
    <w:p w:rsidR="00E74BE9" w:rsidRDefault="00E74BE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c. </w:t>
      </w:r>
      <w:ins w:id="104" w:author="Takimoto, Jordan@DIR" w:date="2020-05-28T16:54:00Z">
        <w:r w:rsidR="00D7286B" w:rsidRPr="005F2715">
          <w:rPr>
            <w:rFonts w:ascii="Calibri" w:hAnsi="Calibri" w:cs="Calibri"/>
            <w:u w:val="single"/>
          </w:rPr>
          <w:t>Liabilities</w:t>
        </w:r>
      </w:ins>
    </w:p>
    <w:p w:rsidR="00E94229" w:rsidRPr="005F2715" w:rsidRDefault="001D5D76"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 xml:space="preserve">(1) Case reserves </w:t>
      </w:r>
      <w:r>
        <w:rPr>
          <w:rFonts w:ascii="Calibri" w:hAnsi="Calibri" w:cs="Calibri"/>
        </w:rPr>
        <w:tab/>
      </w:r>
      <w:r w:rsidR="00E94229">
        <w:rPr>
          <w:rFonts w:ascii="Calibri" w:hAnsi="Calibri" w:cs="Calibri"/>
        </w:rPr>
        <w:t>$</w:t>
      </w:r>
      <w:r w:rsidR="00E94229">
        <w:rPr>
          <w:rFonts w:ascii="Calibri" w:hAnsi="Calibri" w:cs="Calibri"/>
          <w:u w:val="single"/>
        </w:rPr>
        <w:tab/>
      </w:r>
      <w:r w:rsidR="00E94229">
        <w:rPr>
          <w:rFonts w:ascii="Calibri" w:hAnsi="Calibri" w:cs="Calibri"/>
          <w:u w:val="single"/>
        </w:rPr>
        <w:tab/>
      </w:r>
    </w:p>
    <w:p w:rsidR="00E94229" w:rsidRPr="005F2715" w:rsidRDefault="00E94229"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(2) Inc</w:t>
      </w:r>
      <w:r w:rsidR="001D5D76">
        <w:rPr>
          <w:rFonts w:ascii="Calibri" w:hAnsi="Calibri" w:cs="Calibri"/>
        </w:rPr>
        <w:t xml:space="preserve">urred but not reported claims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1D5D76">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(3) Dividends payable</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1D5D76">
      <w:pPr>
        <w:tabs>
          <w:tab w:val="left" w:pos="7209"/>
        </w:tabs>
        <w:autoSpaceDE w:val="0"/>
        <w:autoSpaceDN w:val="0"/>
        <w:adjustRightInd w:val="0"/>
        <w:spacing w:after="120" w:line="240" w:lineRule="auto"/>
        <w:ind w:left="1440"/>
        <w:rPr>
          <w:rFonts w:ascii="Calibri" w:hAnsi="Calibri" w:cs="Calibri"/>
        </w:rPr>
      </w:pPr>
      <w:r>
        <w:rPr>
          <w:rFonts w:ascii="Calibri" w:hAnsi="Calibri" w:cs="Calibri"/>
        </w:rPr>
        <w:t xml:space="preserve">(4) Deferred Inflows of </w:t>
      </w:r>
      <w:r w:rsidR="001D5D76">
        <w:rPr>
          <w:rFonts w:ascii="Calibri" w:hAnsi="Calibri" w:cs="Calibri"/>
        </w:rPr>
        <w:t xml:space="preserve">Resources related to pensions </w:t>
      </w:r>
      <w:r w:rsidR="001D5D76">
        <w:rPr>
          <w:rFonts w:ascii="Calibri" w:hAnsi="Calibri" w:cs="Calibri"/>
        </w:rPr>
        <w:tab/>
      </w:r>
      <w:r>
        <w:rPr>
          <w:rFonts w:ascii="Calibri" w:hAnsi="Calibri" w:cs="Calibri"/>
        </w:rPr>
        <w:t>$</w:t>
      </w:r>
      <w:r w:rsidR="008C1D17">
        <w:rPr>
          <w:rFonts w:ascii="Calibri" w:hAnsi="Calibri" w:cs="Calibri"/>
        </w:rPr>
        <w:t>____________</w:t>
      </w:r>
    </w:p>
    <w:p w:rsidR="00E94229" w:rsidRPr="005F2715" w:rsidRDefault="00E94229"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(5) Other liabilities</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1D5D76">
      <w:pPr>
        <w:tabs>
          <w:tab w:val="left" w:pos="7200"/>
        </w:tabs>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Liabilities</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d. </w:t>
      </w:r>
      <w:ins w:id="105" w:author="Takimoto, Jordan@DIR" w:date="2020-05-28T16:54:00Z">
        <w:r w:rsidR="00D7286B" w:rsidRPr="005F2715">
          <w:rPr>
            <w:rFonts w:ascii="Calibri" w:hAnsi="Calibri" w:cs="Calibri"/>
            <w:u w:val="single"/>
          </w:rPr>
          <w:t>Net Position (Fund Balances)</w:t>
        </w:r>
      </w:ins>
    </w:p>
    <w:p w:rsidR="00E94229" w:rsidRPr="005F2715" w:rsidRDefault="00E94229"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(1) Restrict</w:t>
      </w:r>
      <w:r w:rsidR="001D5D76">
        <w:rPr>
          <w:rFonts w:ascii="Calibri" w:hAnsi="Calibri" w:cs="Calibri"/>
        </w:rPr>
        <w:t xml:space="preserve">ed net position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1D5D76"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 xml:space="preserve">(2) Designated net position </w:t>
      </w:r>
      <w:r>
        <w:rPr>
          <w:rFonts w:ascii="Calibri" w:hAnsi="Calibri" w:cs="Calibri"/>
        </w:rPr>
        <w:tab/>
      </w:r>
      <w:r w:rsidR="00E94229">
        <w:rPr>
          <w:rFonts w:ascii="Calibri" w:hAnsi="Calibri" w:cs="Calibri"/>
        </w:rPr>
        <w:t>$</w:t>
      </w:r>
      <w:r w:rsidR="00E94229">
        <w:rPr>
          <w:rFonts w:ascii="Calibri" w:hAnsi="Calibri" w:cs="Calibri"/>
          <w:u w:val="single"/>
        </w:rPr>
        <w:tab/>
      </w:r>
      <w:r w:rsidR="00E94229">
        <w:rPr>
          <w:rFonts w:ascii="Calibri" w:hAnsi="Calibri" w:cs="Calibri"/>
          <w:u w:val="single"/>
        </w:rPr>
        <w:tab/>
      </w:r>
    </w:p>
    <w:p w:rsidR="00E94229" w:rsidRPr="005F2715"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 xml:space="preserve">(3) Unrestricted net position </w:t>
      </w:r>
      <w:r>
        <w:rPr>
          <w:rFonts w:ascii="Calibri" w:hAnsi="Calibri" w:cs="Calibri"/>
        </w:rPr>
        <w:tab/>
      </w:r>
      <w:r>
        <w:rPr>
          <w:rFonts w:ascii="Calibri" w:hAnsi="Calibri" w:cs="Calibri"/>
        </w:rPr>
        <w:tab/>
        <w:t>$</w:t>
      </w:r>
      <w:r w:rsidR="00D3508F">
        <w:rPr>
          <w:rFonts w:ascii="Calibri" w:hAnsi="Calibri" w:cs="Calibri"/>
          <w:u w:val="single"/>
        </w:rPr>
        <w:t>____________</w:t>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2. </w:t>
      </w:r>
      <w:ins w:id="106" w:author="Takimoto, Jordan@DIR" w:date="2020-05-28T16:55:00Z">
        <w:r w:rsidR="00D7286B" w:rsidRPr="005F2715">
          <w:rPr>
            <w:rFonts w:ascii="Calibri" w:hAnsi="Calibri" w:cs="Calibri"/>
            <w:u w:val="single"/>
          </w:rPr>
          <w:t>Statement of Revenues and Expenses.</w:t>
        </w:r>
      </w:ins>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1D5D76" w:rsidP="001D5D76">
      <w:pPr>
        <w:autoSpaceDE w:val="0"/>
        <w:autoSpaceDN w:val="0"/>
        <w:adjustRightInd w:val="0"/>
        <w:spacing w:after="120" w:line="240" w:lineRule="auto"/>
        <w:ind w:left="864"/>
        <w:rPr>
          <w:rFonts w:ascii="Calibri" w:hAnsi="Calibri" w:cs="Calibri"/>
        </w:rPr>
      </w:pPr>
      <w:r>
        <w:rPr>
          <w:rFonts w:ascii="Calibri" w:hAnsi="Calibri" w:cs="Calibri"/>
        </w:rPr>
        <w:t xml:space="preserve"> </w:t>
      </w:r>
      <w:sdt>
        <w:sdtPr>
          <w:rPr>
            <w:rFonts w:ascii="Calibri" w:hAnsi="Calibri" w:cs="Calibri"/>
          </w:rPr>
          <w:id w:val="-1082523046"/>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94229">
        <w:rPr>
          <w:rFonts w:ascii="Calibri" w:hAnsi="Calibri" w:cs="Calibri"/>
        </w:rPr>
        <w:t xml:space="preserve"> Most recent certified, independently audited financial statement</w:t>
      </w:r>
    </w:p>
    <w:p w:rsidR="00E94229" w:rsidRPr="005F2715" w:rsidRDefault="001D5D76" w:rsidP="001D5D76">
      <w:pPr>
        <w:autoSpaceDE w:val="0"/>
        <w:autoSpaceDN w:val="0"/>
        <w:adjustRightInd w:val="0"/>
        <w:spacing w:after="240" w:line="240" w:lineRule="auto"/>
        <w:ind w:left="864"/>
        <w:rPr>
          <w:rFonts w:ascii="Calibri" w:hAnsi="Calibri" w:cs="Calibri"/>
          <w:u w:val="single"/>
        </w:rPr>
      </w:pPr>
      <w:r>
        <w:rPr>
          <w:rFonts w:ascii="Calibri" w:hAnsi="Calibri" w:cs="Calibri"/>
        </w:rPr>
        <w:t xml:space="preserve"> </w:t>
      </w:r>
      <w:sdt>
        <w:sdtPr>
          <w:rPr>
            <w:rFonts w:ascii="Calibri" w:hAnsi="Calibri" w:cs="Calibri"/>
          </w:rPr>
          <w:id w:val="2122190674"/>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94229">
        <w:rPr>
          <w:rFonts w:ascii="Calibri" w:hAnsi="Calibri" w:cs="Calibri"/>
        </w:rPr>
        <w:t xml:space="preserve"> Other/</w:t>
      </w:r>
      <w:proofErr w:type="gramStart"/>
      <w:r w:rsidR="00E94229">
        <w:rPr>
          <w:rFonts w:ascii="Calibri" w:hAnsi="Calibri" w:cs="Calibri"/>
        </w:rPr>
        <w:t>specify:</w:t>
      </w:r>
      <w:proofErr w:type="gramEnd"/>
      <w:r w:rsidR="00E94229">
        <w:rPr>
          <w:rFonts w:ascii="Calibri" w:hAnsi="Calibri" w:cs="Calibri"/>
        </w:rPr>
        <w:t xml:space="preserve"> </w:t>
      </w:r>
      <w:r w:rsidR="00FA3804">
        <w:rPr>
          <w:rFonts w:ascii="Calibri" w:hAnsi="Calibri" w:cs="Calibri"/>
          <w:u w:val="single"/>
        </w:rPr>
        <w:t>________________________________________________________</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b. Income</w:t>
      </w:r>
    </w:p>
    <w:p w:rsidR="00E94229" w:rsidRPr="005F2715"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(1) Contributions from JPA members</w:t>
      </w:r>
      <w:r w:rsidR="001D5D76">
        <w:rPr>
          <w:rFonts w:ascii="Calibri" w:hAnsi="Calibri" w:cs="Calibri"/>
        </w:rPr>
        <w:t xml:space="preserve"> </w:t>
      </w:r>
      <w:r w:rsidR="001D5D76">
        <w:rPr>
          <w:rFonts w:ascii="Calibri" w:hAnsi="Calibri" w:cs="Calibri"/>
        </w:rPr>
        <w:tab/>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(2) Assessment income</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1D5D76"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 xml:space="preserve">(3) Investment income </w:t>
      </w:r>
      <w:r>
        <w:rPr>
          <w:rFonts w:ascii="Calibri" w:hAnsi="Calibri" w:cs="Calibri"/>
        </w:rPr>
        <w:tab/>
      </w:r>
      <w:r w:rsidR="00E94229">
        <w:rPr>
          <w:rFonts w:ascii="Calibri" w:hAnsi="Calibri" w:cs="Calibri"/>
        </w:rPr>
        <w:t>$</w:t>
      </w:r>
      <w:r w:rsidR="00E94229">
        <w:rPr>
          <w:rFonts w:ascii="Calibri" w:hAnsi="Calibri" w:cs="Calibri"/>
          <w:u w:val="single"/>
        </w:rPr>
        <w:tab/>
      </w:r>
      <w:r w:rsidR="00E94229">
        <w:rPr>
          <w:rFonts w:ascii="Calibri" w:hAnsi="Calibri" w:cs="Calibri"/>
          <w:u w:val="single"/>
        </w:rPr>
        <w:tab/>
      </w:r>
    </w:p>
    <w:p w:rsidR="00E94229" w:rsidRPr="005F2715" w:rsidRDefault="00E94229" w:rsidP="001D5D76">
      <w:pPr>
        <w:tabs>
          <w:tab w:val="left" w:pos="7200"/>
        </w:tabs>
        <w:autoSpaceDE w:val="0"/>
        <w:autoSpaceDN w:val="0"/>
        <w:adjustRightInd w:val="0"/>
        <w:spacing w:after="240" w:line="240" w:lineRule="auto"/>
        <w:ind w:left="1440"/>
        <w:rPr>
          <w:rFonts w:ascii="Calibri" w:hAnsi="Calibri" w:cs="Calibri"/>
          <w:u w:val="single"/>
        </w:rPr>
      </w:pPr>
      <w:r>
        <w:rPr>
          <w:rFonts w:ascii="Calibri" w:hAnsi="Calibri" w:cs="Calibri"/>
        </w:rPr>
        <w:t>(4) Other income</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5F2715" w:rsidRDefault="00E94229" w:rsidP="001D5D76">
      <w:pPr>
        <w:tabs>
          <w:tab w:val="left" w:pos="7200"/>
        </w:tabs>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Income</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c. Expenses</w:t>
      </w:r>
    </w:p>
    <w:p w:rsidR="00E94229" w:rsidRPr="002E6A57"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(1) Claims Cost</w:t>
      </w:r>
      <w:r w:rsidR="001D5D76">
        <w:rPr>
          <w:rFonts w:ascii="Calibri" w:hAnsi="Calibri" w:cs="Calibri"/>
        </w:rPr>
        <w:t xml:space="preserve"> </w:t>
      </w:r>
      <w:r w:rsidR="001D5D76">
        <w:rPr>
          <w:rFonts w:ascii="Calibri" w:hAnsi="Calibri" w:cs="Calibri"/>
        </w:rPr>
        <w:tab/>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(2) Excess and Reinsurance Premiums</w:t>
      </w:r>
      <w:r w:rsidR="001D5D76">
        <w:rPr>
          <w:rFonts w:ascii="Calibri" w:hAnsi="Calibri" w:cs="Calibri"/>
        </w:rPr>
        <w:t xml:space="preserve"> </w:t>
      </w:r>
      <w:r w:rsidR="001D5D76">
        <w:rPr>
          <w:rFonts w:ascii="Calibri" w:hAnsi="Calibri" w:cs="Calibri"/>
        </w:rPr>
        <w:tab/>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1D5D76">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t>(3) Medical Cost Containment Program</w:t>
      </w:r>
      <w:r w:rsidR="001D5D76">
        <w:rPr>
          <w:rFonts w:ascii="Calibri" w:hAnsi="Calibri" w:cs="Calibri"/>
        </w:rPr>
        <w:t xml:space="preserve"> </w:t>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1D5D76">
      <w:pPr>
        <w:tabs>
          <w:tab w:val="left" w:pos="7191"/>
        </w:tabs>
        <w:autoSpaceDE w:val="0"/>
        <w:autoSpaceDN w:val="0"/>
        <w:adjustRightInd w:val="0"/>
        <w:spacing w:after="120" w:line="240" w:lineRule="auto"/>
        <w:ind w:left="1440"/>
        <w:rPr>
          <w:rFonts w:ascii="Calibri" w:hAnsi="Calibri" w:cs="Calibri"/>
          <w:u w:val="single"/>
        </w:rPr>
      </w:pPr>
      <w:r>
        <w:rPr>
          <w:rFonts w:ascii="Calibri" w:hAnsi="Calibri" w:cs="Calibri"/>
        </w:rPr>
        <w:t>(4) Risk Control</w:t>
      </w:r>
      <w:r w:rsidR="001D5D76">
        <w:rPr>
          <w:rFonts w:ascii="Calibri" w:hAnsi="Calibri" w:cs="Calibri"/>
        </w:rPr>
        <w:t xml:space="preserve"> </w:t>
      </w:r>
      <w:r w:rsidR="001D5D76">
        <w:rPr>
          <w:rFonts w:ascii="Calibri" w:hAnsi="Calibri" w:cs="Calibri"/>
        </w:rPr>
        <w:tab/>
      </w:r>
      <w:r w:rsidR="001D5D76">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1D5D76" w:rsidP="001D5D76">
      <w:pPr>
        <w:tabs>
          <w:tab w:val="left" w:pos="7209"/>
        </w:tabs>
        <w:autoSpaceDE w:val="0"/>
        <w:autoSpaceDN w:val="0"/>
        <w:adjustRightInd w:val="0"/>
        <w:spacing w:after="120" w:line="240" w:lineRule="auto"/>
        <w:ind w:left="1440"/>
        <w:rPr>
          <w:rFonts w:ascii="Calibri" w:hAnsi="Calibri" w:cs="Calibri"/>
          <w:u w:val="single"/>
        </w:rPr>
      </w:pPr>
      <w:r>
        <w:rPr>
          <w:rFonts w:ascii="Calibri" w:hAnsi="Calibri" w:cs="Calibri"/>
        </w:rPr>
        <w:t xml:space="preserve">(5) Dividends </w:t>
      </w:r>
      <w:r>
        <w:rPr>
          <w:rFonts w:ascii="Calibri" w:hAnsi="Calibri" w:cs="Calibri"/>
        </w:rPr>
        <w:tab/>
      </w:r>
      <w:r w:rsidR="00E94229">
        <w:rPr>
          <w:rFonts w:ascii="Calibri" w:hAnsi="Calibri" w:cs="Calibri"/>
        </w:rPr>
        <w:t>$</w:t>
      </w:r>
      <w:r w:rsidR="00E94229">
        <w:rPr>
          <w:rFonts w:ascii="Calibri" w:hAnsi="Calibri" w:cs="Calibri"/>
          <w:u w:val="single"/>
        </w:rPr>
        <w:tab/>
      </w:r>
      <w:r w:rsidR="00E94229">
        <w:rPr>
          <w:rFonts w:ascii="Calibri" w:hAnsi="Calibri" w:cs="Calibri"/>
          <w:u w:val="single"/>
        </w:rPr>
        <w:tab/>
      </w:r>
    </w:p>
    <w:p w:rsidR="00E94229" w:rsidRDefault="00E94229" w:rsidP="007644D3">
      <w:pPr>
        <w:tabs>
          <w:tab w:val="left" w:pos="7200"/>
        </w:tabs>
        <w:autoSpaceDE w:val="0"/>
        <w:autoSpaceDN w:val="0"/>
        <w:adjustRightInd w:val="0"/>
        <w:spacing w:after="120" w:line="240" w:lineRule="auto"/>
        <w:ind w:left="1440"/>
        <w:rPr>
          <w:rFonts w:ascii="Calibri" w:hAnsi="Calibri" w:cs="Calibri"/>
          <w:u w:val="single"/>
        </w:rPr>
      </w:pPr>
      <w:r>
        <w:rPr>
          <w:rFonts w:ascii="Calibri" w:hAnsi="Calibri" w:cs="Calibri"/>
        </w:rPr>
        <w:lastRenderedPageBreak/>
        <w:t xml:space="preserve">(6) </w:t>
      </w:r>
      <w:proofErr w:type="spellStart"/>
      <w:r>
        <w:rPr>
          <w:rFonts w:ascii="Calibri" w:hAnsi="Calibri" w:cs="Calibri"/>
        </w:rPr>
        <w:t>Interfund</w:t>
      </w:r>
      <w:proofErr w:type="spellEnd"/>
      <w:r>
        <w:rPr>
          <w:rFonts w:ascii="Calibri" w:hAnsi="Calibri" w:cs="Calibri"/>
        </w:rPr>
        <w:t xml:space="preserve"> Transfers</w:t>
      </w:r>
      <w:r w:rsidR="007644D3">
        <w:rPr>
          <w:rFonts w:ascii="Calibri" w:hAnsi="Calibri" w:cs="Calibri"/>
        </w:rPr>
        <w:t xml:space="preserve"> </w:t>
      </w:r>
      <w:r w:rsidR="007644D3">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934EEF" w:rsidRDefault="00E94229" w:rsidP="007644D3">
      <w:pPr>
        <w:tabs>
          <w:tab w:val="left" w:pos="7200"/>
        </w:tabs>
        <w:autoSpaceDE w:val="0"/>
        <w:autoSpaceDN w:val="0"/>
        <w:adjustRightInd w:val="0"/>
        <w:spacing w:after="240" w:line="240" w:lineRule="auto"/>
        <w:ind w:left="1440"/>
        <w:rPr>
          <w:rFonts w:ascii="Calibri" w:hAnsi="Calibri" w:cs="Calibri"/>
          <w:u w:val="single"/>
        </w:rPr>
      </w:pPr>
      <w:r>
        <w:rPr>
          <w:rFonts w:ascii="Calibri" w:hAnsi="Calibri" w:cs="Calibri"/>
        </w:rPr>
        <w:t>(7) Other Expenses</w:t>
      </w:r>
      <w:r w:rsidR="007644D3">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644D3">
      <w:pPr>
        <w:tabs>
          <w:tab w:val="left" w:pos="7209"/>
        </w:tabs>
        <w:autoSpaceDE w:val="0"/>
        <w:autoSpaceDN w:val="0"/>
        <w:adjustRightInd w:val="0"/>
        <w:spacing w:after="240" w:line="240" w:lineRule="auto"/>
        <w:ind w:left="3600" w:firstLine="720"/>
        <w:rPr>
          <w:rFonts w:ascii="Calibri" w:hAnsi="Calibri" w:cs="Calibri"/>
          <w:u w:val="single"/>
        </w:rPr>
      </w:pPr>
      <w:r w:rsidRPr="002E6A57">
        <w:rPr>
          <w:rFonts w:ascii="Calibri" w:hAnsi="Calibri" w:cs="Calibri"/>
          <w:b/>
        </w:rPr>
        <w:t>Total Expenses</w:t>
      </w:r>
      <w:r w:rsidR="007644D3">
        <w:rPr>
          <w:rFonts w:ascii="Calibri" w:hAnsi="Calibri" w:cs="Calibri"/>
        </w:rPr>
        <w:t xml:space="preserve"> </w:t>
      </w:r>
      <w:r w:rsidR="007644D3">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3. Other Information</w:t>
      </w:r>
    </w:p>
    <w:p w:rsidR="00E94229" w:rsidRPr="002E6A57" w:rsidRDefault="00E94229" w:rsidP="007644D3">
      <w:pPr>
        <w:tabs>
          <w:tab w:val="left" w:pos="7209"/>
        </w:tabs>
        <w:autoSpaceDE w:val="0"/>
        <w:autoSpaceDN w:val="0"/>
        <w:adjustRightInd w:val="0"/>
        <w:spacing w:after="120" w:line="240" w:lineRule="auto"/>
        <w:ind w:left="720"/>
        <w:rPr>
          <w:rFonts w:ascii="Calibri" w:hAnsi="Calibri" w:cs="Calibri"/>
          <w:u w:val="single"/>
        </w:rPr>
      </w:pPr>
      <w:r>
        <w:rPr>
          <w:rFonts w:ascii="Calibri" w:hAnsi="Calibri" w:cs="Calibri"/>
        </w:rPr>
        <w:t>a. Net P</w:t>
      </w:r>
      <w:r w:rsidR="007644D3">
        <w:rPr>
          <w:rFonts w:ascii="Calibri" w:hAnsi="Calibri" w:cs="Calibri"/>
        </w:rPr>
        <w:t xml:space="preserve">osition, beginning of period: </w:t>
      </w:r>
      <w:r w:rsidR="007644D3">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Pr="002E6A57" w:rsidRDefault="00E94229" w:rsidP="007644D3">
      <w:pPr>
        <w:tabs>
          <w:tab w:val="left" w:pos="7209"/>
        </w:tabs>
        <w:autoSpaceDE w:val="0"/>
        <w:autoSpaceDN w:val="0"/>
        <w:adjustRightInd w:val="0"/>
        <w:spacing w:after="120" w:line="240" w:lineRule="auto"/>
        <w:ind w:left="720"/>
        <w:rPr>
          <w:rFonts w:ascii="Calibri" w:hAnsi="Calibri" w:cs="Calibri"/>
          <w:u w:val="single"/>
        </w:rPr>
      </w:pPr>
      <w:r>
        <w:rPr>
          <w:rFonts w:ascii="Calibri" w:hAnsi="Calibri" w:cs="Calibri"/>
        </w:rPr>
        <w:t>b. Net Position, end of period:</w:t>
      </w:r>
      <w:r w:rsidR="007644D3">
        <w:rPr>
          <w:rFonts w:ascii="Calibri" w:hAnsi="Calibri" w:cs="Calibri"/>
        </w:rPr>
        <w:tab/>
      </w:r>
      <w:r>
        <w:rPr>
          <w:rFonts w:ascii="Calibri" w:hAnsi="Calibri" w:cs="Calibri"/>
        </w:rPr>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864" w:hanging="144"/>
        <w:rPr>
          <w:rFonts w:ascii="Calibri" w:hAnsi="Calibri" w:cs="Calibri"/>
        </w:rPr>
      </w:pPr>
      <w:r>
        <w:rPr>
          <w:rFonts w:ascii="Calibri" w:hAnsi="Calibri" w:cs="Calibri"/>
        </w:rPr>
        <w:t>c. Were the contributions in the Statement of Revenues and Expenses from Certified, Independently Audited Financial Statement based upon an actuarial estimate?</w:t>
      </w:r>
    </w:p>
    <w:p w:rsidR="00E94229" w:rsidRDefault="00574BDD" w:rsidP="00FA3804">
      <w:pPr>
        <w:autoSpaceDE w:val="0"/>
        <w:autoSpaceDN w:val="0"/>
        <w:adjustRightInd w:val="0"/>
        <w:spacing w:after="120" w:line="240" w:lineRule="auto"/>
        <w:ind w:left="990"/>
        <w:rPr>
          <w:rFonts w:ascii="Calibri" w:hAnsi="Calibri" w:cs="Calibri"/>
        </w:rPr>
      </w:pPr>
      <w:sdt>
        <w:sdtPr>
          <w:rPr>
            <w:rFonts w:ascii="Calibri" w:hAnsi="Calibri" w:cs="Calibri"/>
          </w:rPr>
          <w:id w:val="96986508"/>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74BE9">
        <w:rPr>
          <w:rFonts w:ascii="Calibri" w:hAnsi="Calibri" w:cs="Calibri"/>
        </w:rPr>
        <w:t xml:space="preserve"> </w:t>
      </w:r>
      <w:r w:rsidR="00E94229">
        <w:rPr>
          <w:rFonts w:ascii="Calibri" w:hAnsi="Calibri" w:cs="Calibri"/>
        </w:rPr>
        <w:t xml:space="preserve"> Yes</w:t>
      </w:r>
      <w:r w:rsidR="00E94229">
        <w:rPr>
          <w:rFonts w:ascii="Calibri" w:hAnsi="Calibri" w:cs="Calibri"/>
        </w:rPr>
        <w:tab/>
      </w:r>
      <w:sdt>
        <w:sdtPr>
          <w:rPr>
            <w:rFonts w:ascii="Calibri" w:hAnsi="Calibri" w:cs="Calibri"/>
          </w:rPr>
          <w:id w:val="-2013293998"/>
          <w14:checkbox>
            <w14:checked w14:val="0"/>
            <w14:checkedState w14:val="2612" w14:font="MS Gothic"/>
            <w14:uncheckedState w14:val="2610" w14:font="MS Gothic"/>
          </w14:checkbox>
        </w:sdtPr>
        <w:sdtContent>
          <w:r w:rsidR="00E74BE9">
            <w:rPr>
              <w:rFonts w:ascii="MS Gothic" w:eastAsia="MS Gothic" w:hAnsi="MS Gothic" w:cs="Calibri" w:hint="eastAsia"/>
            </w:rPr>
            <w:t>☐</w:t>
          </w:r>
        </w:sdtContent>
      </w:sdt>
      <w:r w:rsidR="00E94229">
        <w:rPr>
          <w:rFonts w:ascii="Calibri" w:hAnsi="Calibri" w:cs="Calibri"/>
        </w:rPr>
        <w:t xml:space="preserve"> No</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d. Were the contributions based upon expected costs on a cash flow basis or accrual basis?</w:t>
      </w:r>
    </w:p>
    <w:p w:rsidR="00E94229" w:rsidRDefault="00574BDD" w:rsidP="00FA3804">
      <w:pPr>
        <w:autoSpaceDE w:val="0"/>
        <w:autoSpaceDN w:val="0"/>
        <w:adjustRightInd w:val="0"/>
        <w:spacing w:after="120" w:line="240" w:lineRule="auto"/>
        <w:ind w:left="990"/>
        <w:rPr>
          <w:rFonts w:ascii="Calibri" w:hAnsi="Calibri" w:cs="Calibri"/>
        </w:rPr>
      </w:pPr>
      <w:sdt>
        <w:sdtPr>
          <w:rPr>
            <w:rFonts w:ascii="Calibri" w:hAnsi="Calibri" w:cs="Calibri"/>
          </w:rPr>
          <w:id w:val="-1213732754"/>
          <w14:checkbox>
            <w14:checked w14:val="0"/>
            <w14:checkedState w14:val="2612" w14:font="MS Gothic"/>
            <w14:uncheckedState w14:val="2610" w14:font="MS Gothic"/>
          </w14:checkbox>
        </w:sdtPr>
        <w:sdtContent>
          <w:r w:rsidR="00B95AD3">
            <w:rPr>
              <w:rFonts w:ascii="MS Gothic" w:eastAsia="MS Gothic" w:hAnsi="MS Gothic" w:cs="Calibri" w:hint="eastAsia"/>
            </w:rPr>
            <w:t>☐</w:t>
          </w:r>
        </w:sdtContent>
      </w:sdt>
      <w:r w:rsidR="00E94229">
        <w:rPr>
          <w:rFonts w:ascii="Calibri" w:hAnsi="Calibri" w:cs="Calibri"/>
        </w:rPr>
        <w:t xml:space="preserve"> Cash flow basis (non‐accrual, pay as you go)</w:t>
      </w:r>
    </w:p>
    <w:p w:rsidR="00E74BE9" w:rsidRDefault="00574BDD" w:rsidP="00FA3804">
      <w:pPr>
        <w:autoSpaceDE w:val="0"/>
        <w:autoSpaceDN w:val="0"/>
        <w:adjustRightInd w:val="0"/>
        <w:spacing w:after="120" w:line="240" w:lineRule="auto"/>
        <w:ind w:left="990"/>
        <w:rPr>
          <w:rFonts w:ascii="Calibri" w:hAnsi="Calibri" w:cs="Calibri"/>
        </w:rPr>
      </w:pPr>
      <w:sdt>
        <w:sdtPr>
          <w:rPr>
            <w:rFonts w:ascii="Calibri" w:hAnsi="Calibri" w:cs="Calibri"/>
          </w:rPr>
          <w:id w:val="-335693338"/>
          <w14:checkbox>
            <w14:checked w14:val="0"/>
            <w14:checkedState w14:val="2612" w14:font="MS Gothic"/>
            <w14:uncheckedState w14:val="2610" w14:font="MS Gothic"/>
          </w14:checkbox>
        </w:sdtPr>
        <w:sdtContent>
          <w:r w:rsidR="00FA3804">
            <w:rPr>
              <w:rFonts w:ascii="MS Gothic" w:eastAsia="MS Gothic" w:hAnsi="MS Gothic" w:cs="Calibri" w:hint="eastAsia"/>
            </w:rPr>
            <w:t>☐</w:t>
          </w:r>
        </w:sdtContent>
      </w:sdt>
      <w:r w:rsidR="00E74BE9">
        <w:rPr>
          <w:rFonts w:ascii="Calibri" w:hAnsi="Calibri" w:cs="Calibri"/>
        </w:rPr>
        <w:t xml:space="preserve">  Accrual basis / specify expected cost level:</w:t>
      </w:r>
      <w:r w:rsidR="00E74BE9">
        <w:rPr>
          <w:rFonts w:ascii="Calibri" w:hAnsi="Calibri" w:cs="Calibri"/>
        </w:rPr>
        <w:tab/>
      </w:r>
    </w:p>
    <w:p w:rsidR="00E74BE9" w:rsidRDefault="00E74BE9" w:rsidP="00E74BE9">
      <w:pPr>
        <w:autoSpaceDE w:val="0"/>
        <w:autoSpaceDN w:val="0"/>
        <w:adjustRightInd w:val="0"/>
        <w:spacing w:after="120" w:line="240" w:lineRule="auto"/>
        <w:ind w:left="720"/>
        <w:rPr>
          <w:rFonts w:ascii="Calibri" w:hAnsi="Calibri" w:cs="Calibri"/>
        </w:rPr>
      </w:pPr>
      <w:r>
        <w:rPr>
          <w:rFonts w:ascii="Calibri" w:hAnsi="Calibri" w:cs="Calibri"/>
        </w:rPr>
        <w:tab/>
      </w:r>
      <w:sdt>
        <w:sdtPr>
          <w:rPr>
            <w:rFonts w:ascii="Calibri" w:hAnsi="Calibri" w:cs="Calibri"/>
          </w:rPr>
          <w:id w:val="31831429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Below expected costs</w:t>
      </w:r>
      <w:r>
        <w:rPr>
          <w:rFonts w:ascii="Calibri" w:hAnsi="Calibri" w:cs="Calibri"/>
        </w:rPr>
        <w:tab/>
      </w:r>
      <w:sdt>
        <w:sdtPr>
          <w:rPr>
            <w:rFonts w:ascii="Calibri" w:hAnsi="Calibri" w:cs="Calibri"/>
          </w:rPr>
          <w:id w:val="127999504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At expected costs</w:t>
      </w:r>
      <w:r>
        <w:rPr>
          <w:rFonts w:ascii="Calibri" w:hAnsi="Calibri" w:cs="Calibri"/>
        </w:rPr>
        <w:tab/>
      </w:r>
      <w:sdt>
        <w:sdtPr>
          <w:rPr>
            <w:rFonts w:ascii="Calibri" w:hAnsi="Calibri" w:cs="Calibri"/>
          </w:rPr>
          <w:id w:val="139161748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Above expected costs </w:t>
      </w:r>
    </w:p>
    <w:p w:rsidR="00E74BE9" w:rsidRDefault="00E74BE9" w:rsidP="00E74BE9">
      <w:pPr>
        <w:autoSpaceDE w:val="0"/>
        <w:autoSpaceDN w:val="0"/>
        <w:adjustRightInd w:val="0"/>
        <w:spacing w:after="120" w:line="240" w:lineRule="auto"/>
        <w:ind w:left="720"/>
        <w:rPr>
          <w:rFonts w:ascii="Calibri" w:hAnsi="Calibri" w:cs="Calibri"/>
        </w:rPr>
      </w:pPr>
      <w:r>
        <w:rPr>
          <w:rFonts w:ascii="Calibri" w:hAnsi="Calibri" w:cs="Calibri"/>
        </w:rPr>
        <w:tab/>
        <w:t>Specify actuarial confidence level:</w:t>
      </w:r>
      <w:r w:rsidR="00FA3804">
        <w:rPr>
          <w:rFonts w:ascii="Calibri" w:hAnsi="Calibri" w:cs="Calibri"/>
        </w:rPr>
        <w:t xml:space="preserve">   _____</w:t>
      </w:r>
      <w:r>
        <w:rPr>
          <w:rFonts w:ascii="Calibri" w:hAnsi="Calibri" w:cs="Calibri"/>
        </w:rPr>
        <w:t>%</w:t>
      </w:r>
    </w:p>
    <w:p w:rsidR="00E94229" w:rsidRDefault="00E94229" w:rsidP="00E74BE9">
      <w:pPr>
        <w:autoSpaceDE w:val="0"/>
        <w:autoSpaceDN w:val="0"/>
        <w:adjustRightInd w:val="0"/>
        <w:spacing w:after="120" w:line="240" w:lineRule="auto"/>
        <w:ind w:left="720"/>
        <w:rPr>
          <w:rFonts w:ascii="Calibri" w:hAnsi="Calibri" w:cs="Calibri"/>
        </w:rPr>
      </w:pPr>
    </w:p>
    <w:p w:rsidR="00E94229" w:rsidRPr="004B528B" w:rsidRDefault="004B528B" w:rsidP="00E94229">
      <w:pPr>
        <w:autoSpaceDE w:val="0"/>
        <w:autoSpaceDN w:val="0"/>
        <w:adjustRightInd w:val="0"/>
        <w:spacing w:after="120" w:line="240" w:lineRule="auto"/>
        <w:rPr>
          <w:rFonts w:ascii="Calibri" w:hAnsi="Calibri" w:cs="Calibri"/>
          <w:b/>
          <w:u w:val="thick"/>
        </w:rPr>
      </w:pPr>
      <w:r>
        <w:rPr>
          <w:rFonts w:ascii="Calibri" w:hAnsi="Calibri" w:cs="Calibri"/>
          <w:b/>
          <w:u w:val="thick"/>
        </w:rPr>
        <w:t>_____________________________________________________________________________________</w:t>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Form J-1 </w:t>
      </w:r>
    </w:p>
    <w:p w:rsidR="00E94229" w:rsidRPr="002E6A57" w:rsidRDefault="00E94229" w:rsidP="00E94229">
      <w:pPr>
        <w:autoSpaceDE w:val="0"/>
        <w:autoSpaceDN w:val="0"/>
        <w:adjustRightInd w:val="0"/>
        <w:spacing w:after="120" w:line="240" w:lineRule="auto"/>
        <w:rPr>
          <w:rFonts w:ascii="Calibri" w:hAnsi="Calibri" w:cs="Calibri"/>
          <w:u w:val="single"/>
        </w:rPr>
      </w:pPr>
      <w:r>
        <w:rPr>
          <w:rFonts w:ascii="Calibri" w:hAnsi="Calibri" w:cs="Calibri"/>
        </w:rPr>
        <w:t xml:space="preserve">Completed by: </w:t>
      </w:r>
      <w:r w:rsidR="005874FB">
        <w:rPr>
          <w:rFonts w:ascii="Calibri" w:hAnsi="Calibri" w:cs="Calibri"/>
          <w:u w:val="single"/>
        </w:rPr>
        <w:t>___________________________</w:t>
      </w:r>
      <w:r w:rsidR="005874FB">
        <w:rPr>
          <w:rFonts w:ascii="Calibri" w:hAnsi="Calibri" w:cs="Calibri"/>
          <w:u w:val="single"/>
        </w:rPr>
        <w:tab/>
      </w:r>
      <w:r>
        <w:rPr>
          <w:rFonts w:ascii="Calibri" w:hAnsi="Calibri" w:cs="Calibri"/>
        </w:rPr>
        <w:tab/>
        <w:t xml:space="preserve">Attested to by: </w:t>
      </w:r>
      <w:r w:rsidR="005874FB">
        <w:rPr>
          <w:rFonts w:ascii="Calibri" w:hAnsi="Calibri" w:cs="Calibri"/>
          <w:u w:val="single"/>
        </w:rPr>
        <w:t>__________________________</w:t>
      </w:r>
    </w:p>
    <w:p w:rsidR="00E94229" w:rsidRPr="002E6A57"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Title:  </w:t>
      </w:r>
      <w:r w:rsidR="005874FB">
        <w:rPr>
          <w:rFonts w:ascii="Calibri" w:hAnsi="Calibri" w:cs="Calibri"/>
          <w:u w:val="single"/>
        </w:rPr>
        <w:t>____________________________</w:t>
      </w:r>
      <w:r>
        <w:rPr>
          <w:rFonts w:ascii="Calibri" w:hAnsi="Calibri" w:cs="Calibri"/>
        </w:rPr>
        <w:tab/>
      </w:r>
      <w:r>
        <w:rPr>
          <w:rFonts w:ascii="Calibri" w:hAnsi="Calibri" w:cs="Calibri"/>
        </w:rPr>
        <w:tab/>
        <w:t xml:space="preserve">Title:   </w:t>
      </w:r>
      <w:r w:rsidR="005874FB">
        <w:rPr>
          <w:rFonts w:ascii="Calibri" w:hAnsi="Calibri" w:cs="Calibri"/>
        </w:rPr>
        <w:t>___________________________</w:t>
      </w:r>
    </w:p>
    <w:p w:rsidR="00E94229" w:rsidRPr="0046674B" w:rsidRDefault="00E94229" w:rsidP="0046674B">
      <w:pPr>
        <w:spacing w:after="120"/>
        <w:ind w:firstLine="720"/>
        <w:rPr>
          <w:rFonts w:ascii="Calibri" w:hAnsi="Calibri" w:cs="Calibri"/>
          <w:u w:val="single"/>
        </w:rPr>
      </w:pPr>
      <w:r>
        <w:rPr>
          <w:rFonts w:ascii="Calibri" w:hAnsi="Calibri" w:cs="Calibri"/>
        </w:rPr>
        <w:t xml:space="preserve">Date: </w:t>
      </w:r>
      <w:r w:rsidR="005874FB">
        <w:rPr>
          <w:rFonts w:ascii="Calibri" w:hAnsi="Calibri" w:cs="Calibri"/>
          <w:u w:val="single"/>
        </w:rPr>
        <w:t>____________________________</w:t>
      </w:r>
      <w:r>
        <w:rPr>
          <w:rFonts w:ascii="Calibri" w:hAnsi="Calibri" w:cs="Calibri"/>
        </w:rPr>
        <w:tab/>
      </w:r>
      <w:r>
        <w:rPr>
          <w:rFonts w:ascii="Calibri" w:hAnsi="Calibri" w:cs="Calibri"/>
        </w:rPr>
        <w:tab/>
        <w:t xml:space="preserve">Date:   </w:t>
      </w:r>
      <w:r w:rsidR="005874FB">
        <w:rPr>
          <w:rFonts w:ascii="Calibri" w:hAnsi="Calibri" w:cs="Calibri"/>
          <w:u w:val="single"/>
        </w:rPr>
        <w:t>___________________________</w:t>
      </w:r>
    </w:p>
    <w:sectPr w:rsidR="00E94229" w:rsidRPr="0046674B" w:rsidSect="00E94229">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DD" w:rsidRDefault="00574BDD" w:rsidP="00E94229">
      <w:pPr>
        <w:spacing w:after="0" w:line="240" w:lineRule="auto"/>
      </w:pPr>
      <w:r>
        <w:separator/>
      </w:r>
    </w:p>
  </w:endnote>
  <w:endnote w:type="continuationSeparator" w:id="0">
    <w:p w:rsidR="00574BDD" w:rsidRDefault="00574BDD" w:rsidP="00E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DD" w:rsidRDefault="00574BDD" w:rsidP="000E6969">
    <w:pPr>
      <w:pStyle w:val="Footer"/>
      <w:pBdr>
        <w:bottom w:val="single" w:sz="6" w:space="1" w:color="auto"/>
      </w:pBdr>
      <w:jc w:val="center"/>
      <w:rPr>
        <w:noProof/>
      </w:rPr>
    </w:pPr>
    <w:r>
      <w:t>-</w:t>
    </w:r>
    <w:r>
      <w:fldChar w:fldCharType="begin"/>
    </w:r>
    <w:r>
      <w:instrText xml:space="preserve"> PAGE   \* MERGEFORMAT </w:instrText>
    </w:r>
    <w:r>
      <w:fldChar w:fldCharType="separate"/>
    </w:r>
    <w:r w:rsidR="007644D3">
      <w:rPr>
        <w:noProof/>
      </w:rPr>
      <w:t>1</w:t>
    </w:r>
    <w:r>
      <w:rPr>
        <w:noProof/>
      </w:rPr>
      <w:fldChar w:fldCharType="end"/>
    </w:r>
    <w:r>
      <w:rPr>
        <w:noProof/>
      </w:rPr>
      <w:t>-</w:t>
    </w:r>
  </w:p>
  <w:p w:rsidR="00574BDD" w:rsidRPr="000E6969" w:rsidRDefault="00574BDD" w:rsidP="000E6969">
    <w:pPr>
      <w:pStyle w:val="Footer"/>
      <w:pBdr>
        <w:bottom w:val="single" w:sz="6" w:space="1" w:color="auto"/>
      </w:pBdr>
      <w:spacing w:line="120" w:lineRule="exact"/>
      <w:jc w:val="center"/>
    </w:pPr>
  </w:p>
  <w:p w:rsidR="00574BDD" w:rsidRDefault="00574BDD" w:rsidP="000E6969">
    <w:pPr>
      <w:pStyle w:val="Footer"/>
      <w:spacing w:line="120" w:lineRule="exact"/>
      <w:rPr>
        <w:i/>
      </w:rPr>
    </w:pPr>
  </w:p>
  <w:p w:rsidR="00574BDD" w:rsidRDefault="00574BDD" w:rsidP="000E6969">
    <w:pPr>
      <w:pStyle w:val="Footer"/>
      <w:spacing w:after="120"/>
      <w:rPr>
        <w:i/>
        <w:noProof/>
      </w:rPr>
    </w:pPr>
    <w:r>
      <w:rPr>
        <w:i/>
      </w:rPr>
      <w:t>Annual Report of Public Self-Insured Employers: Proposed Regulations – 5/1/19 revisions</w:t>
    </w:r>
    <w:r>
      <w:rPr>
        <w:i/>
      </w:rPr>
      <w:tab/>
    </w:r>
  </w:p>
  <w:p w:rsidR="00574BDD" w:rsidRDefault="00574BDD" w:rsidP="008239ED">
    <w:pPr>
      <w:pStyle w:val="Footer"/>
      <w:rPr>
        <w:b/>
        <w:i/>
        <w:noProof/>
      </w:rPr>
    </w:pPr>
    <w:r>
      <w:rPr>
        <w:b/>
        <w:i/>
        <w:noProof/>
      </w:rPr>
      <w:t>* Proposed new language is underlined.  Proposed deletions to existing language are lined out</w:t>
    </w:r>
  </w:p>
  <w:p w:rsidR="00574BDD" w:rsidRPr="008239ED" w:rsidRDefault="00574BDD" w:rsidP="008239ED">
    <w:pPr>
      <w:pStyle w:val="Footer"/>
      <w:rPr>
        <w:b/>
        <w:i/>
      </w:rPr>
    </w:pPr>
    <w:r>
      <w:rPr>
        <w:b/>
        <w:i/>
        <w:noProof/>
      </w:rPr>
      <w:t xml:space="preserve">** Additions to original proposals are double-underlined, and deletions are double-lined out.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DD" w:rsidRDefault="00574BDD">
    <w:pPr>
      <w:pStyle w:val="Footer"/>
      <w:rPr>
        <w:sz w:val="18"/>
      </w:rPr>
    </w:pPr>
  </w:p>
  <w:p w:rsidR="00574BDD" w:rsidRDefault="00574BDD">
    <w:pPr>
      <w:pStyle w:val="Footer"/>
      <w:rPr>
        <w:noProof/>
        <w:sz w:val="18"/>
      </w:rPr>
    </w:pPr>
    <w:r w:rsidRPr="00A6222F">
      <w:rPr>
        <w:sz w:val="18"/>
      </w:rPr>
      <w:t>OSIP P-1</w:t>
    </w:r>
    <w:r>
      <w:rPr>
        <w:sz w:val="18"/>
      </w:rPr>
      <w:t xml:space="preserve"> (1-2019)</w:t>
    </w:r>
    <w:r w:rsidRPr="00A6222F">
      <w:rPr>
        <w:sz w:val="18"/>
      </w:rPr>
      <w:t xml:space="preserve"> </w:t>
    </w:r>
    <w:r>
      <w:rPr>
        <w:sz w:val="18"/>
      </w:rPr>
      <w:t xml:space="preserve">-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7644D3">
      <w:rPr>
        <w:noProof/>
        <w:sz w:val="18"/>
      </w:rPr>
      <w:t>7</w:t>
    </w:r>
    <w:r w:rsidRPr="00A6222F">
      <w:rPr>
        <w:noProof/>
        <w:sz w:val="18"/>
      </w:rPr>
      <w:fldChar w:fldCharType="end"/>
    </w:r>
  </w:p>
  <w:p w:rsidR="00574BDD" w:rsidRDefault="00574BDD" w:rsidP="000E6969">
    <w:pPr>
      <w:pStyle w:val="Footer"/>
      <w:pBdr>
        <w:bottom w:val="single" w:sz="6" w:space="1" w:color="auto"/>
      </w:pBdr>
      <w:spacing w:line="120" w:lineRule="exact"/>
      <w:rPr>
        <w:noProof/>
        <w:sz w:val="18"/>
      </w:rPr>
    </w:pPr>
  </w:p>
  <w:p w:rsidR="00574BDD" w:rsidRDefault="00574BDD" w:rsidP="000E6969">
    <w:pPr>
      <w:pStyle w:val="Footer"/>
      <w:spacing w:line="120" w:lineRule="exact"/>
      <w:rPr>
        <w:noProof/>
        <w:sz w:val="18"/>
      </w:rPr>
    </w:pPr>
  </w:p>
  <w:p w:rsidR="00574BDD" w:rsidRDefault="00574BDD" w:rsidP="000E6969">
    <w:pPr>
      <w:pStyle w:val="Footer"/>
      <w:spacing w:after="120"/>
      <w:rPr>
        <w:i/>
      </w:rPr>
    </w:pPr>
    <w:r>
      <w:rPr>
        <w:i/>
      </w:rPr>
      <w:t>Annual Report of Public Self-Insured Employers: Proposed Regulations – 5/1/19 revisions</w:t>
    </w:r>
  </w:p>
  <w:p w:rsidR="00574BDD" w:rsidRDefault="00574BDD" w:rsidP="008239ED">
    <w:pPr>
      <w:pStyle w:val="Footer"/>
      <w:rPr>
        <w:b/>
        <w:i/>
        <w:noProof/>
      </w:rPr>
    </w:pPr>
    <w:r>
      <w:rPr>
        <w:b/>
        <w:i/>
        <w:noProof/>
      </w:rPr>
      <w:t xml:space="preserve">*OSIP P-1 has been proposed as a new reporting form.  </w:t>
    </w:r>
  </w:p>
  <w:p w:rsidR="00574BDD" w:rsidRPr="008239ED" w:rsidRDefault="00574BDD" w:rsidP="008239ED">
    <w:pPr>
      <w:pStyle w:val="Footer"/>
      <w:rPr>
        <w:b/>
        <w:i/>
      </w:rPr>
    </w:pPr>
    <w:r>
      <w:rPr>
        <w:b/>
        <w:i/>
        <w:noProof/>
      </w:rPr>
      <w:t xml:space="preserve">** Additions to this form, as first proposed, are double-underlined.  Deletions are double-lined out. </w:t>
    </w:r>
  </w:p>
  <w:p w:rsidR="00574BDD" w:rsidRDefault="00574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DD" w:rsidRDefault="00574BDD" w:rsidP="00D028DF">
    <w:pPr>
      <w:pStyle w:val="Footer"/>
      <w:rPr>
        <w:sz w:val="18"/>
      </w:rPr>
    </w:pPr>
  </w:p>
  <w:p w:rsidR="00574BDD" w:rsidRDefault="00574BDD" w:rsidP="00D028DF">
    <w:pPr>
      <w:pStyle w:val="Footer"/>
      <w:rPr>
        <w:noProof/>
        <w:sz w:val="18"/>
      </w:rPr>
    </w:pPr>
    <w:r w:rsidRPr="00A6222F">
      <w:rPr>
        <w:sz w:val="18"/>
      </w:rPr>
      <w:t xml:space="preserve">OSIP </w:t>
    </w:r>
    <w:r>
      <w:rPr>
        <w:sz w:val="18"/>
      </w:rPr>
      <w:t>J</w:t>
    </w:r>
    <w:r w:rsidRPr="00A6222F">
      <w:rPr>
        <w:sz w:val="18"/>
      </w:rPr>
      <w:t>-1</w:t>
    </w:r>
    <w:r>
      <w:rPr>
        <w:sz w:val="18"/>
      </w:rPr>
      <w:t xml:space="preserve"> (1-2019)</w:t>
    </w:r>
    <w:r w:rsidRPr="00A6222F">
      <w:rPr>
        <w:sz w:val="18"/>
      </w:rPr>
      <w:t xml:space="preserve"> </w:t>
    </w:r>
    <w:r>
      <w:rPr>
        <w:sz w:val="18"/>
      </w:rPr>
      <w:t xml:space="preserve">-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7644D3">
      <w:rPr>
        <w:noProof/>
        <w:sz w:val="18"/>
      </w:rPr>
      <w:t>3</w:t>
    </w:r>
    <w:r w:rsidRPr="00A6222F">
      <w:rPr>
        <w:noProof/>
        <w:sz w:val="18"/>
      </w:rPr>
      <w:fldChar w:fldCharType="end"/>
    </w:r>
  </w:p>
  <w:p w:rsidR="00574BDD" w:rsidRDefault="00574BDD" w:rsidP="00D028DF">
    <w:pPr>
      <w:pStyle w:val="Footer"/>
      <w:pBdr>
        <w:bottom w:val="single" w:sz="6" w:space="1" w:color="auto"/>
      </w:pBdr>
      <w:spacing w:line="120" w:lineRule="exact"/>
      <w:rPr>
        <w:noProof/>
        <w:sz w:val="18"/>
      </w:rPr>
    </w:pPr>
  </w:p>
  <w:p w:rsidR="00574BDD" w:rsidRDefault="00574BDD" w:rsidP="00D028DF">
    <w:pPr>
      <w:pStyle w:val="Footer"/>
      <w:spacing w:line="120" w:lineRule="exact"/>
      <w:rPr>
        <w:noProof/>
        <w:sz w:val="18"/>
      </w:rPr>
    </w:pPr>
  </w:p>
  <w:p w:rsidR="00574BDD" w:rsidRDefault="00574BDD" w:rsidP="00D028DF">
    <w:pPr>
      <w:pStyle w:val="Footer"/>
      <w:spacing w:after="120"/>
      <w:rPr>
        <w:i/>
      </w:rPr>
    </w:pPr>
    <w:r>
      <w:rPr>
        <w:i/>
      </w:rPr>
      <w:t>Annual Report of Public Self-Insured Employers: Proposed Regulations – 5/1/19 revisions</w:t>
    </w:r>
  </w:p>
  <w:p w:rsidR="00574BDD" w:rsidRDefault="00574BDD" w:rsidP="00D028DF">
    <w:pPr>
      <w:pStyle w:val="Footer"/>
      <w:rPr>
        <w:b/>
        <w:i/>
        <w:noProof/>
      </w:rPr>
    </w:pPr>
    <w:r>
      <w:rPr>
        <w:b/>
        <w:i/>
        <w:noProof/>
      </w:rPr>
      <w:t xml:space="preserve">*OSIP J-1 has been proposed as a new reporting form.  </w:t>
    </w:r>
  </w:p>
  <w:p w:rsidR="00574BDD" w:rsidRPr="008239ED" w:rsidRDefault="00574BDD" w:rsidP="00D028DF">
    <w:pPr>
      <w:pStyle w:val="Footer"/>
      <w:rPr>
        <w:b/>
        <w:i/>
      </w:rPr>
    </w:pPr>
    <w:r>
      <w:rPr>
        <w:b/>
        <w:i/>
        <w:noProof/>
      </w:rPr>
      <w:t xml:space="preserve">** Additions to this form, as first proposed, are double-underlined.  Deletions are double-lined out.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DD" w:rsidRDefault="00574BDD" w:rsidP="00E94229">
      <w:pPr>
        <w:spacing w:after="0" w:line="240" w:lineRule="auto"/>
      </w:pPr>
      <w:r>
        <w:separator/>
      </w:r>
    </w:p>
  </w:footnote>
  <w:footnote w:type="continuationSeparator" w:id="0">
    <w:p w:rsidR="00574BDD" w:rsidRDefault="00574BDD" w:rsidP="00E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964"/>
    <w:multiLevelType w:val="hybridMultilevel"/>
    <w:tmpl w:val="461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E1"/>
    <w:multiLevelType w:val="hybridMultilevel"/>
    <w:tmpl w:val="E7B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B96"/>
    <w:multiLevelType w:val="hybridMultilevel"/>
    <w:tmpl w:val="3C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D61"/>
    <w:multiLevelType w:val="hybridMultilevel"/>
    <w:tmpl w:val="E19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E"/>
    <w:rsid w:val="00004F1E"/>
    <w:rsid w:val="00007E90"/>
    <w:rsid w:val="00042B7D"/>
    <w:rsid w:val="00056F48"/>
    <w:rsid w:val="00063F85"/>
    <w:rsid w:val="000A1274"/>
    <w:rsid w:val="000E6969"/>
    <w:rsid w:val="00170A34"/>
    <w:rsid w:val="001D58F0"/>
    <w:rsid w:val="001D5D76"/>
    <w:rsid w:val="001E387B"/>
    <w:rsid w:val="001E4EB0"/>
    <w:rsid w:val="002679AE"/>
    <w:rsid w:val="002C5F8C"/>
    <w:rsid w:val="00362BE0"/>
    <w:rsid w:val="003A74B9"/>
    <w:rsid w:val="003F2D8F"/>
    <w:rsid w:val="004167CE"/>
    <w:rsid w:val="00426367"/>
    <w:rsid w:val="00430939"/>
    <w:rsid w:val="0046674B"/>
    <w:rsid w:val="0047230E"/>
    <w:rsid w:val="004B01D2"/>
    <w:rsid w:val="004B17F0"/>
    <w:rsid w:val="004B528B"/>
    <w:rsid w:val="004D35A2"/>
    <w:rsid w:val="004E6017"/>
    <w:rsid w:val="004E7601"/>
    <w:rsid w:val="0050546D"/>
    <w:rsid w:val="005252FC"/>
    <w:rsid w:val="00550F00"/>
    <w:rsid w:val="00574BDD"/>
    <w:rsid w:val="005874FB"/>
    <w:rsid w:val="005F08BE"/>
    <w:rsid w:val="0061366E"/>
    <w:rsid w:val="00624628"/>
    <w:rsid w:val="00635883"/>
    <w:rsid w:val="006646FE"/>
    <w:rsid w:val="00665949"/>
    <w:rsid w:val="00670335"/>
    <w:rsid w:val="006820BA"/>
    <w:rsid w:val="006B36E9"/>
    <w:rsid w:val="006B79CD"/>
    <w:rsid w:val="006D56FA"/>
    <w:rsid w:val="00712E74"/>
    <w:rsid w:val="00717675"/>
    <w:rsid w:val="007644D3"/>
    <w:rsid w:val="007D6CA6"/>
    <w:rsid w:val="008202FC"/>
    <w:rsid w:val="008239ED"/>
    <w:rsid w:val="00835C76"/>
    <w:rsid w:val="00850A70"/>
    <w:rsid w:val="00873503"/>
    <w:rsid w:val="00886A2F"/>
    <w:rsid w:val="008A69D8"/>
    <w:rsid w:val="008C1D17"/>
    <w:rsid w:val="008E44B4"/>
    <w:rsid w:val="008F4A46"/>
    <w:rsid w:val="00936AFD"/>
    <w:rsid w:val="0094538D"/>
    <w:rsid w:val="00953DD6"/>
    <w:rsid w:val="0095407D"/>
    <w:rsid w:val="00975760"/>
    <w:rsid w:val="009C285C"/>
    <w:rsid w:val="009F12FC"/>
    <w:rsid w:val="00A47069"/>
    <w:rsid w:val="00A81A6C"/>
    <w:rsid w:val="00AB43C8"/>
    <w:rsid w:val="00AE5D30"/>
    <w:rsid w:val="00AF4493"/>
    <w:rsid w:val="00B133EE"/>
    <w:rsid w:val="00B62F81"/>
    <w:rsid w:val="00B83FAA"/>
    <w:rsid w:val="00B95AD3"/>
    <w:rsid w:val="00BB71D8"/>
    <w:rsid w:val="00BF0241"/>
    <w:rsid w:val="00BF3276"/>
    <w:rsid w:val="00C106CD"/>
    <w:rsid w:val="00C310E0"/>
    <w:rsid w:val="00C40D41"/>
    <w:rsid w:val="00C423F1"/>
    <w:rsid w:val="00C90861"/>
    <w:rsid w:val="00CA4F2C"/>
    <w:rsid w:val="00CE62C0"/>
    <w:rsid w:val="00CF751E"/>
    <w:rsid w:val="00D028DF"/>
    <w:rsid w:val="00D3508F"/>
    <w:rsid w:val="00D356E9"/>
    <w:rsid w:val="00D46C05"/>
    <w:rsid w:val="00D7286B"/>
    <w:rsid w:val="00D7655D"/>
    <w:rsid w:val="00E27BAA"/>
    <w:rsid w:val="00E50B23"/>
    <w:rsid w:val="00E74BE9"/>
    <w:rsid w:val="00E75ACC"/>
    <w:rsid w:val="00E94229"/>
    <w:rsid w:val="00F03C68"/>
    <w:rsid w:val="00F30706"/>
    <w:rsid w:val="00F64428"/>
    <w:rsid w:val="00FA3804"/>
    <w:rsid w:val="00FB11BB"/>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DC4"/>
  <w15:chartTrackingRefBased/>
  <w15:docId w15:val="{4D0843DC-6DD4-4BB6-83DC-63A571F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8F"/>
  </w:style>
  <w:style w:type="paragraph" w:styleId="Heading1">
    <w:name w:val="heading 1"/>
    <w:basedOn w:val="Normal"/>
    <w:next w:val="Normal"/>
    <w:link w:val="Heading1Char"/>
    <w:uiPriority w:val="9"/>
    <w:qFormat/>
    <w:rsid w:val="00574BDD"/>
    <w:pPr>
      <w:autoSpaceDE w:val="0"/>
      <w:autoSpaceDN w:val="0"/>
      <w:adjustRightInd w:val="0"/>
      <w:spacing w:after="120" w:line="240" w:lineRule="auto"/>
      <w:jc w:val="center"/>
      <w:outlineLvl w:val="0"/>
    </w:pPr>
    <w:rPr>
      <w:rFonts w:ascii="Times New Roman" w:hAnsi="Times New Roman" w:cs="Times New Roman"/>
      <w:b/>
      <w:bCs/>
      <w:color w:val="212121"/>
      <w:sz w:val="24"/>
      <w:szCs w:val="24"/>
    </w:rPr>
  </w:style>
  <w:style w:type="paragraph" w:styleId="Heading2">
    <w:name w:val="heading 2"/>
    <w:basedOn w:val="Normal"/>
    <w:next w:val="Normal"/>
    <w:link w:val="Heading2Char"/>
    <w:uiPriority w:val="9"/>
    <w:unhideWhenUsed/>
    <w:qFormat/>
    <w:rsid w:val="00574BDD"/>
    <w:pPr>
      <w:autoSpaceDE w:val="0"/>
      <w:autoSpaceDN w:val="0"/>
      <w:adjustRightInd w:val="0"/>
      <w:spacing w:after="240" w:line="240" w:lineRule="auto"/>
      <w:outlineLvl w:val="1"/>
    </w:pPr>
    <w:rPr>
      <w:rFonts w:ascii="Times New Roman" w:hAnsi="Times New Roman" w:cs="Times New Roman"/>
      <w:b/>
      <w:bCs/>
      <w:color w:val="212121"/>
      <w:sz w:val="24"/>
      <w:szCs w:val="24"/>
    </w:rPr>
  </w:style>
  <w:style w:type="paragraph" w:styleId="Heading3">
    <w:name w:val="heading 3"/>
    <w:basedOn w:val="Normal"/>
    <w:next w:val="Normal"/>
    <w:link w:val="Heading3Char"/>
    <w:uiPriority w:val="9"/>
    <w:unhideWhenUsed/>
    <w:qFormat/>
    <w:rsid w:val="00574BDD"/>
    <w:pPr>
      <w:autoSpaceDE w:val="0"/>
      <w:autoSpaceDN w:val="0"/>
      <w:adjustRightInd w:val="0"/>
      <w:spacing w:after="120" w:line="240" w:lineRule="auto"/>
      <w:ind w:left="1008" w:right="1008"/>
      <w:jc w:val="center"/>
      <w:outlineLvl w:val="2"/>
    </w:pPr>
    <w:rPr>
      <w:rFonts w:ascii="Arial" w:hAnsi="Arial" w:cs="Arial"/>
      <w:b/>
      <w:bCs/>
      <w:sz w:val="20"/>
      <w:szCs w:val="20"/>
    </w:rPr>
  </w:style>
  <w:style w:type="paragraph" w:styleId="Heading4">
    <w:name w:val="heading 4"/>
    <w:basedOn w:val="Normal"/>
    <w:link w:val="Heading4Char"/>
    <w:uiPriority w:val="9"/>
    <w:qFormat/>
    <w:rsid w:val="00574BDD"/>
    <w:pPr>
      <w:autoSpaceDE w:val="0"/>
      <w:autoSpaceDN w:val="0"/>
      <w:adjustRightInd w:val="0"/>
      <w:spacing w:after="360" w:line="240" w:lineRule="auto"/>
      <w:ind w:left="864" w:hanging="864"/>
      <w:outlineLvl w:val="3"/>
    </w:pPr>
    <w:rPr>
      <w:rFonts w:ascii="Calibri-Bold" w:hAnsi="Calibri-Bold" w:cs="Calibr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50A70"/>
    <w:rPr>
      <w:vertAlign w:val="superscript"/>
    </w:rPr>
  </w:style>
  <w:style w:type="character" w:customStyle="1" w:styleId="Heading4Char">
    <w:name w:val="Heading 4 Char"/>
    <w:basedOn w:val="DefaultParagraphFont"/>
    <w:link w:val="Heading4"/>
    <w:uiPriority w:val="9"/>
    <w:rsid w:val="00574BDD"/>
    <w:rPr>
      <w:rFonts w:ascii="Calibri-Bold" w:hAnsi="Calibri-Bold" w:cs="Calibri-Bold"/>
      <w:b/>
      <w:bCs/>
    </w:rPr>
  </w:style>
  <w:style w:type="character" w:styleId="Hyperlink">
    <w:name w:val="Hyperlink"/>
    <w:basedOn w:val="DefaultParagraphFont"/>
    <w:uiPriority w:val="99"/>
    <w:unhideWhenUsed/>
    <w:rsid w:val="00670335"/>
    <w:rPr>
      <w:color w:val="0563C1" w:themeColor="hyperlink"/>
      <w:u w:val="single"/>
    </w:rPr>
  </w:style>
  <w:style w:type="paragraph" w:styleId="BalloonText">
    <w:name w:val="Balloon Text"/>
    <w:basedOn w:val="Normal"/>
    <w:link w:val="BalloonTextChar"/>
    <w:uiPriority w:val="99"/>
    <w:semiHidden/>
    <w:unhideWhenUsed/>
    <w:rsid w:val="00E9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29"/>
    <w:rPr>
      <w:rFonts w:ascii="Segoe UI" w:hAnsi="Segoe UI" w:cs="Segoe UI"/>
      <w:sz w:val="18"/>
      <w:szCs w:val="18"/>
    </w:rPr>
  </w:style>
  <w:style w:type="paragraph" w:styleId="Header">
    <w:name w:val="header"/>
    <w:basedOn w:val="Normal"/>
    <w:link w:val="HeaderChar"/>
    <w:uiPriority w:val="99"/>
    <w:unhideWhenUsed/>
    <w:rsid w:val="00E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9"/>
  </w:style>
  <w:style w:type="paragraph" w:styleId="Footer">
    <w:name w:val="footer"/>
    <w:basedOn w:val="Normal"/>
    <w:link w:val="FooterChar"/>
    <w:uiPriority w:val="99"/>
    <w:unhideWhenUsed/>
    <w:rsid w:val="00E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9"/>
  </w:style>
  <w:style w:type="paragraph" w:styleId="Revision">
    <w:name w:val="Revision"/>
    <w:hidden/>
    <w:uiPriority w:val="99"/>
    <w:semiHidden/>
    <w:rsid w:val="00B95AD3"/>
    <w:pPr>
      <w:spacing w:after="0" w:line="240" w:lineRule="auto"/>
    </w:pPr>
  </w:style>
  <w:style w:type="character" w:customStyle="1" w:styleId="Heading1Char">
    <w:name w:val="Heading 1 Char"/>
    <w:basedOn w:val="DefaultParagraphFont"/>
    <w:link w:val="Heading1"/>
    <w:uiPriority w:val="9"/>
    <w:rsid w:val="00574BDD"/>
    <w:rPr>
      <w:rFonts w:ascii="Times New Roman" w:hAnsi="Times New Roman" w:cs="Times New Roman"/>
      <w:b/>
      <w:bCs/>
      <w:color w:val="212121"/>
      <w:sz w:val="24"/>
      <w:szCs w:val="24"/>
    </w:rPr>
  </w:style>
  <w:style w:type="character" w:customStyle="1" w:styleId="Heading2Char">
    <w:name w:val="Heading 2 Char"/>
    <w:basedOn w:val="DefaultParagraphFont"/>
    <w:link w:val="Heading2"/>
    <w:uiPriority w:val="9"/>
    <w:rsid w:val="00574BDD"/>
    <w:rPr>
      <w:rFonts w:ascii="Times New Roman" w:hAnsi="Times New Roman" w:cs="Times New Roman"/>
      <w:b/>
      <w:bCs/>
      <w:color w:val="212121"/>
      <w:sz w:val="24"/>
      <w:szCs w:val="24"/>
    </w:rPr>
  </w:style>
  <w:style w:type="character" w:customStyle="1" w:styleId="Heading3Char">
    <w:name w:val="Heading 3 Char"/>
    <w:basedOn w:val="DefaultParagraphFont"/>
    <w:link w:val="Heading3"/>
    <w:uiPriority w:val="9"/>
    <w:rsid w:val="00574BD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43753">
      <w:bodyDiv w:val="1"/>
      <w:marLeft w:val="0"/>
      <w:marRight w:val="0"/>
      <w:marTop w:val="0"/>
      <w:marBottom w:val="0"/>
      <w:divBdr>
        <w:top w:val="none" w:sz="0" w:space="0" w:color="auto"/>
        <w:left w:val="none" w:sz="0" w:space="0" w:color="auto"/>
        <w:bottom w:val="none" w:sz="0" w:space="0" w:color="auto"/>
        <w:right w:val="none" w:sz="0" w:space="0" w:color="auto"/>
      </w:divBdr>
    </w:div>
    <w:div w:id="1905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irb.com/sites/default/files/documents/2018_wcirb_geo_stud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cirb.com/sites/default/files/documents/2018_wcirb_geo_study.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B569-F394-48B2-A77C-A0AAED20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25</Pages>
  <Words>6331</Words>
  <Characters>36091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jcumming</dc:creator>
  <cp:keywords/>
  <dc:description/>
  <cp:lastModifiedBy>Takimoto, Jordan@DIR</cp:lastModifiedBy>
  <cp:revision>15</cp:revision>
  <cp:lastPrinted>2018-07-18T17:05:00Z</cp:lastPrinted>
  <dcterms:created xsi:type="dcterms:W3CDTF">2019-04-26T21:02:00Z</dcterms:created>
  <dcterms:modified xsi:type="dcterms:W3CDTF">2020-05-29T23:25:00Z</dcterms:modified>
</cp:coreProperties>
</file>